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1F33" w14:textId="77777777" w:rsidR="007C31AB" w:rsidRDefault="00F76094"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110E45" wp14:editId="145D6D7F">
                <wp:simplePos x="0" y="0"/>
                <wp:positionH relativeFrom="margin">
                  <wp:posOffset>4886325</wp:posOffset>
                </wp:positionH>
                <wp:positionV relativeFrom="paragraph">
                  <wp:posOffset>95250</wp:posOffset>
                </wp:positionV>
                <wp:extent cx="895350" cy="1257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98110" id="Rectangle 2" o:spid="_x0000_s1026" style="position:absolute;margin-left:384.75pt;margin-top:7.5pt;width:70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" fillcolor="white [3201]" strokecolor="black [3200]" strokeweight="1pt">
                <w10:wrap type="tight" anchorx="margin"/>
              </v:rect>
            </w:pict>
          </mc:Fallback>
        </mc:AlternateContent>
      </w:r>
      <w:r w:rsidR="00FB46BB">
        <w:rPr>
          <w:rFonts w:hint="eastAsia"/>
          <w:b/>
          <w:sz w:val="28"/>
          <w:szCs w:val="28"/>
        </w:rPr>
        <w:t>履歴書</w:t>
      </w:r>
      <w:r w:rsidR="00AE4F3A" w:rsidRPr="00AE4F3A">
        <w:rPr>
          <w:b/>
          <w:sz w:val="28"/>
          <w:szCs w:val="28"/>
        </w:rPr>
        <w:tab/>
      </w:r>
      <w:r w:rsidR="00AE4F3A">
        <w:tab/>
      </w:r>
      <w:r w:rsidR="00AE4F3A">
        <w:tab/>
      </w:r>
      <w:r w:rsidR="00FB46BB">
        <w:rPr>
          <w:rFonts w:hint="eastAsia"/>
        </w:rPr>
        <w:t xml:space="preserve">　年　　　　　月　　　　　日現在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3"/>
      </w:tblGrid>
      <w:tr w:rsidR="007C31AB" w14:paraId="42E3FDC6" w14:textId="77777777" w:rsidTr="00103B2D">
        <w:trPr>
          <w:trHeight w:val="593"/>
        </w:trPr>
        <w:tc>
          <w:tcPr>
            <w:tcW w:w="7073" w:type="dxa"/>
          </w:tcPr>
          <w:p w14:paraId="18E4B335" w14:textId="77777777" w:rsidR="007C31AB" w:rsidRPr="00FB46BB" w:rsidRDefault="007C31AB" w:rsidP="00D30208">
            <w:pPr>
              <w:rPr>
                <w:sz w:val="18"/>
                <w:szCs w:val="18"/>
              </w:rPr>
            </w:pPr>
            <w:r w:rsidRPr="00FB46BB">
              <w:rPr>
                <w:rFonts w:hint="eastAsia"/>
                <w:sz w:val="18"/>
                <w:szCs w:val="18"/>
              </w:rPr>
              <w:t>ふりがな</w:t>
            </w:r>
          </w:p>
          <w:p w14:paraId="18BBBD44" w14:textId="77777777" w:rsidR="007C31AB" w:rsidRDefault="007C31AB" w:rsidP="00D30208">
            <w:r>
              <w:rPr>
                <w:rFonts w:hint="eastAsia"/>
              </w:rPr>
              <w:t>氏名</w:t>
            </w:r>
          </w:p>
          <w:p w14:paraId="75589857" w14:textId="77777777" w:rsidR="007C31AB" w:rsidRDefault="007C31AB" w:rsidP="00D30208"/>
          <w:p w14:paraId="62D93C1D" w14:textId="77777777" w:rsidR="007C31AB" w:rsidRDefault="007C31AB" w:rsidP="00D30208"/>
        </w:tc>
      </w:tr>
      <w:tr w:rsidR="00304818" w14:paraId="5219B1DA" w14:textId="77777777" w:rsidTr="00E82AE9">
        <w:trPr>
          <w:trHeight w:val="701"/>
        </w:trPr>
        <w:tc>
          <w:tcPr>
            <w:tcW w:w="7073" w:type="dxa"/>
          </w:tcPr>
          <w:p w14:paraId="3F8B7B95" w14:textId="77777777" w:rsidR="00304818" w:rsidRDefault="00304818" w:rsidP="00D30208">
            <w:r>
              <w:rPr>
                <w:rFonts w:hint="eastAsia"/>
              </w:rPr>
              <w:t xml:space="preserve">　　　　　年　　　　月　　　　日生　</w:t>
            </w:r>
            <w:del w:id="0" w:author="Author">
              <w:r w:rsidDel="00304818">
                <w:rPr>
                  <w:rFonts w:hint="eastAsia"/>
                </w:rPr>
                <w:delText>（満　　　歳）</w:delText>
              </w:r>
            </w:del>
          </w:p>
          <w:p w14:paraId="6510D71F" w14:textId="77777777" w:rsidR="00304818" w:rsidRDefault="00304818" w:rsidP="00D30208">
            <w:del w:id="1" w:author="Author">
              <w:r w:rsidDel="00304818">
                <w:rPr>
                  <w:rFonts w:hint="eastAsia"/>
                </w:rPr>
                <w:delText>男・女</w:delText>
              </w:r>
            </w:del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3"/>
        <w:gridCol w:w="2257"/>
      </w:tblGrid>
      <w:tr w:rsidR="00C81C9C" w14:paraId="2DBC25C0" w14:textId="77777777" w:rsidTr="001C2D23">
        <w:trPr>
          <w:trHeight w:val="708"/>
        </w:trPr>
        <w:tc>
          <w:tcPr>
            <w:tcW w:w="7073" w:type="dxa"/>
            <w:tcBorders>
              <w:left w:val="single" w:sz="12" w:space="0" w:color="auto"/>
            </w:tcBorders>
          </w:tcPr>
          <w:p w14:paraId="3EC8E01F" w14:textId="77777777" w:rsidR="00FB46BB" w:rsidRPr="00FB46BB" w:rsidRDefault="00FB46BB" w:rsidP="00FB46BB">
            <w:pPr>
              <w:rPr>
                <w:sz w:val="18"/>
                <w:szCs w:val="18"/>
              </w:rPr>
            </w:pPr>
            <w:bookmarkStart w:id="2" w:name="_GoBack" w:colFirst="0" w:colLast="0"/>
            <w:r w:rsidRPr="00FB46BB">
              <w:rPr>
                <w:rFonts w:hint="eastAsia"/>
                <w:sz w:val="18"/>
                <w:szCs w:val="18"/>
              </w:rPr>
              <w:t>ふりがな</w:t>
            </w:r>
          </w:p>
          <w:p w14:paraId="3B4ADCA1" w14:textId="77777777" w:rsidR="00AE4F3A" w:rsidRDefault="00FB46BB" w:rsidP="00F41CBE">
            <w:r>
              <w:rPr>
                <w:rFonts w:hint="eastAsia"/>
              </w:rPr>
              <w:t xml:space="preserve">現在所　</w:t>
            </w:r>
            <w:r w:rsidRPr="00FB46BB">
              <w:rPr>
                <w:rFonts w:hint="eastAsia"/>
              </w:rPr>
              <w:t>〒</w:t>
            </w:r>
          </w:p>
          <w:p w14:paraId="41FEDE63" w14:textId="77777777" w:rsidR="00C6133E" w:rsidRDefault="00C6133E" w:rsidP="00F41CBE"/>
        </w:tc>
        <w:tc>
          <w:tcPr>
            <w:tcW w:w="2257" w:type="dxa"/>
            <w:tcBorders>
              <w:right w:val="single" w:sz="12" w:space="0" w:color="auto"/>
            </w:tcBorders>
          </w:tcPr>
          <w:p w14:paraId="69A643E5" w14:textId="77777777" w:rsidR="00C81C9C" w:rsidRDefault="00FB46BB" w:rsidP="00F41CBE">
            <w:r>
              <w:rPr>
                <w:rFonts w:hint="eastAsia"/>
              </w:rPr>
              <w:t>電話（自宅）</w:t>
            </w:r>
          </w:p>
          <w:p w14:paraId="2A87906B" w14:textId="77777777" w:rsidR="00AE4F3A" w:rsidRDefault="00AE4F3A" w:rsidP="00F41CBE"/>
        </w:tc>
      </w:tr>
      <w:tr w:rsidR="00FB46BB" w14:paraId="3FF00160" w14:textId="77777777" w:rsidTr="001C2D23">
        <w:tc>
          <w:tcPr>
            <w:tcW w:w="7073" w:type="dxa"/>
            <w:tcBorders>
              <w:left w:val="single" w:sz="12" w:space="0" w:color="auto"/>
              <w:bottom w:val="single" w:sz="12" w:space="0" w:color="auto"/>
            </w:tcBorders>
          </w:tcPr>
          <w:p w14:paraId="2600F82A" w14:textId="77777777" w:rsidR="00FB46BB" w:rsidRPr="00FB46BB" w:rsidRDefault="00FB46BB" w:rsidP="00FB46BB">
            <w:pPr>
              <w:rPr>
                <w:sz w:val="18"/>
                <w:szCs w:val="18"/>
              </w:rPr>
            </w:pPr>
            <w:r w:rsidRPr="00FB46BB">
              <w:rPr>
                <w:rFonts w:hint="eastAsia"/>
                <w:sz w:val="18"/>
                <w:szCs w:val="18"/>
              </w:rPr>
              <w:t>ふりがな</w:t>
            </w:r>
          </w:p>
          <w:p w14:paraId="0E3D2CB1" w14:textId="77777777" w:rsidR="00FB46BB" w:rsidRDefault="00FB46BB" w:rsidP="00F41CBE">
            <w:r>
              <w:rPr>
                <w:rFonts w:hint="eastAsia"/>
              </w:rPr>
              <w:t xml:space="preserve">連絡先　</w:t>
            </w:r>
            <w:r w:rsidRPr="00FB46BB">
              <w:rPr>
                <w:rFonts w:hint="eastAsia"/>
              </w:rPr>
              <w:t>〒</w:t>
            </w:r>
          </w:p>
          <w:p w14:paraId="5BE83613" w14:textId="77777777" w:rsidR="00C6133E" w:rsidRDefault="00C6133E" w:rsidP="00F41CBE"/>
        </w:tc>
        <w:tc>
          <w:tcPr>
            <w:tcW w:w="2257" w:type="dxa"/>
            <w:tcBorders>
              <w:bottom w:val="single" w:sz="12" w:space="0" w:color="auto"/>
              <w:right w:val="single" w:sz="12" w:space="0" w:color="auto"/>
            </w:tcBorders>
          </w:tcPr>
          <w:p w14:paraId="766F6472" w14:textId="77777777" w:rsidR="00FB46BB" w:rsidRDefault="00FB46BB" w:rsidP="00F41CBE">
            <w:r>
              <w:rPr>
                <w:rFonts w:hint="eastAsia"/>
              </w:rPr>
              <w:t>携帯電話</w:t>
            </w:r>
          </w:p>
          <w:p w14:paraId="2A6D58AF" w14:textId="77777777" w:rsidR="00FB46BB" w:rsidRDefault="00FB46BB" w:rsidP="00F41CBE"/>
        </w:tc>
      </w:tr>
      <w:bookmarkEnd w:id="2"/>
    </w:tbl>
    <w:p w14:paraId="75718482" w14:textId="77777777" w:rsidR="00F41CBE" w:rsidRDefault="00F41CBE" w:rsidP="00F41CB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  <w:tblPrChange w:id="3" w:author="Author">
          <w:tblPr>
            <w:tblStyle w:val="TableGrid"/>
            <w:tblW w:w="0" w:type="auto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844"/>
        <w:gridCol w:w="436"/>
        <w:gridCol w:w="8050"/>
        <w:tblGridChange w:id="4">
          <w:tblGrid>
            <w:gridCol w:w="844"/>
            <w:gridCol w:w="436"/>
            <w:gridCol w:w="8050"/>
          </w:tblGrid>
        </w:tblGridChange>
      </w:tblGrid>
      <w:tr w:rsidR="00FB46BB" w14:paraId="0BC3C292" w14:textId="77777777" w:rsidTr="00304818">
        <w:trPr>
          <w:trHeight w:val="369"/>
          <w:trPrChange w:id="5" w:author="Author">
            <w:trPr>
              <w:trHeight w:val="369"/>
            </w:trPr>
          </w:trPrChange>
        </w:trPr>
        <w:tc>
          <w:tcPr>
            <w:tcW w:w="844" w:type="dxa"/>
            <w:tcPrChange w:id="6" w:author="Author">
              <w:tcPr>
                <w:tcW w:w="846" w:type="dxa"/>
              </w:tcPr>
            </w:tcPrChange>
          </w:tcPr>
          <w:p w14:paraId="1EF557C1" w14:textId="77777777" w:rsidR="00FB46BB" w:rsidRDefault="00FB46BB" w:rsidP="00F41CBE">
            <w:r>
              <w:rPr>
                <w:rFonts w:hint="eastAsia"/>
              </w:rPr>
              <w:t>年</w:t>
            </w:r>
          </w:p>
        </w:tc>
        <w:tc>
          <w:tcPr>
            <w:tcW w:w="436" w:type="dxa"/>
            <w:tcPrChange w:id="7" w:author="Author">
              <w:tcPr>
                <w:tcW w:w="425" w:type="dxa"/>
              </w:tcPr>
            </w:tcPrChange>
          </w:tcPr>
          <w:p w14:paraId="45344993" w14:textId="77777777" w:rsidR="00FB46BB" w:rsidRDefault="00FB46BB" w:rsidP="00F41CBE">
            <w:r>
              <w:rPr>
                <w:rFonts w:hint="eastAsia"/>
              </w:rPr>
              <w:t>月</w:t>
            </w:r>
          </w:p>
        </w:tc>
        <w:tc>
          <w:tcPr>
            <w:tcW w:w="8050" w:type="dxa"/>
            <w:tcPrChange w:id="8" w:author="Author">
              <w:tcPr>
                <w:tcW w:w="8079" w:type="dxa"/>
              </w:tcPr>
            </w:tcPrChange>
          </w:tcPr>
          <w:p w14:paraId="01F76AAB" w14:textId="77777777" w:rsidR="00FB46BB" w:rsidRDefault="00667249" w:rsidP="00667249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FB46BB" w14:paraId="7ADD6ADE" w14:textId="77777777" w:rsidTr="00304818">
        <w:trPr>
          <w:trHeight w:val="369"/>
          <w:trPrChange w:id="9" w:author="Author">
            <w:trPr>
              <w:trHeight w:val="369"/>
            </w:trPr>
          </w:trPrChange>
        </w:trPr>
        <w:tc>
          <w:tcPr>
            <w:tcW w:w="844" w:type="dxa"/>
            <w:tcPrChange w:id="10" w:author="Author">
              <w:tcPr>
                <w:tcW w:w="846" w:type="dxa"/>
              </w:tcPr>
            </w:tcPrChange>
          </w:tcPr>
          <w:p w14:paraId="700C011A" w14:textId="77777777" w:rsidR="00FB46BB" w:rsidRDefault="00FB46BB" w:rsidP="00F41CBE"/>
        </w:tc>
        <w:tc>
          <w:tcPr>
            <w:tcW w:w="436" w:type="dxa"/>
            <w:tcPrChange w:id="11" w:author="Author">
              <w:tcPr>
                <w:tcW w:w="425" w:type="dxa"/>
              </w:tcPr>
            </w:tcPrChange>
          </w:tcPr>
          <w:p w14:paraId="17933DC5" w14:textId="77777777" w:rsidR="00FB46BB" w:rsidRDefault="00FB46BB" w:rsidP="00F41CBE"/>
        </w:tc>
        <w:tc>
          <w:tcPr>
            <w:tcW w:w="8050" w:type="dxa"/>
            <w:tcPrChange w:id="12" w:author="Author">
              <w:tcPr>
                <w:tcW w:w="8079" w:type="dxa"/>
              </w:tcPr>
            </w:tcPrChange>
          </w:tcPr>
          <w:p w14:paraId="06B57886" w14:textId="77777777" w:rsidR="00FB46BB" w:rsidRDefault="00FB46BB" w:rsidP="00F41CBE"/>
        </w:tc>
      </w:tr>
      <w:tr w:rsidR="00FB46BB" w14:paraId="7BDE9F02" w14:textId="77777777" w:rsidTr="00304818">
        <w:trPr>
          <w:trHeight w:val="369"/>
          <w:trPrChange w:id="13" w:author="Author">
            <w:trPr>
              <w:trHeight w:val="369"/>
            </w:trPr>
          </w:trPrChange>
        </w:trPr>
        <w:tc>
          <w:tcPr>
            <w:tcW w:w="844" w:type="dxa"/>
            <w:tcPrChange w:id="14" w:author="Author">
              <w:tcPr>
                <w:tcW w:w="846" w:type="dxa"/>
              </w:tcPr>
            </w:tcPrChange>
          </w:tcPr>
          <w:p w14:paraId="1B59BDB6" w14:textId="77777777" w:rsidR="00FB46BB" w:rsidRDefault="00FB46BB" w:rsidP="00F41CBE"/>
        </w:tc>
        <w:tc>
          <w:tcPr>
            <w:tcW w:w="436" w:type="dxa"/>
            <w:tcPrChange w:id="15" w:author="Author">
              <w:tcPr>
                <w:tcW w:w="425" w:type="dxa"/>
              </w:tcPr>
            </w:tcPrChange>
          </w:tcPr>
          <w:p w14:paraId="5CCFBAB8" w14:textId="77777777" w:rsidR="00FB46BB" w:rsidRDefault="00FB46BB" w:rsidP="00F41CBE"/>
        </w:tc>
        <w:tc>
          <w:tcPr>
            <w:tcW w:w="8050" w:type="dxa"/>
            <w:tcPrChange w:id="16" w:author="Author">
              <w:tcPr>
                <w:tcW w:w="8079" w:type="dxa"/>
              </w:tcPr>
            </w:tcPrChange>
          </w:tcPr>
          <w:p w14:paraId="283B0940" w14:textId="77777777" w:rsidR="00FB46BB" w:rsidRDefault="00FB46BB" w:rsidP="00F41CBE"/>
        </w:tc>
      </w:tr>
      <w:tr w:rsidR="00FB46BB" w14:paraId="35D3EE9B" w14:textId="77777777" w:rsidTr="00304818">
        <w:trPr>
          <w:trHeight w:val="369"/>
          <w:trPrChange w:id="17" w:author="Author">
            <w:trPr>
              <w:trHeight w:val="369"/>
            </w:trPr>
          </w:trPrChange>
        </w:trPr>
        <w:tc>
          <w:tcPr>
            <w:tcW w:w="844" w:type="dxa"/>
            <w:tcPrChange w:id="18" w:author="Author">
              <w:tcPr>
                <w:tcW w:w="846" w:type="dxa"/>
              </w:tcPr>
            </w:tcPrChange>
          </w:tcPr>
          <w:p w14:paraId="268709DD" w14:textId="77777777" w:rsidR="00FB46BB" w:rsidRDefault="00FB46BB" w:rsidP="00F41CBE"/>
        </w:tc>
        <w:tc>
          <w:tcPr>
            <w:tcW w:w="436" w:type="dxa"/>
            <w:tcPrChange w:id="19" w:author="Author">
              <w:tcPr>
                <w:tcW w:w="425" w:type="dxa"/>
              </w:tcPr>
            </w:tcPrChange>
          </w:tcPr>
          <w:p w14:paraId="259219C3" w14:textId="77777777" w:rsidR="00FB46BB" w:rsidRDefault="00FB46BB" w:rsidP="00F41CBE"/>
        </w:tc>
        <w:tc>
          <w:tcPr>
            <w:tcW w:w="8050" w:type="dxa"/>
            <w:tcPrChange w:id="20" w:author="Author">
              <w:tcPr>
                <w:tcW w:w="8079" w:type="dxa"/>
              </w:tcPr>
            </w:tcPrChange>
          </w:tcPr>
          <w:p w14:paraId="70F30356" w14:textId="77777777" w:rsidR="00FB46BB" w:rsidRDefault="00FB46BB" w:rsidP="00F41CBE"/>
        </w:tc>
      </w:tr>
      <w:tr w:rsidR="00FB46BB" w14:paraId="7F6F07AB" w14:textId="77777777" w:rsidTr="00304818">
        <w:trPr>
          <w:trHeight w:val="369"/>
          <w:trPrChange w:id="21" w:author="Author">
            <w:trPr>
              <w:trHeight w:val="369"/>
            </w:trPr>
          </w:trPrChange>
        </w:trPr>
        <w:tc>
          <w:tcPr>
            <w:tcW w:w="844" w:type="dxa"/>
            <w:tcPrChange w:id="22" w:author="Author">
              <w:tcPr>
                <w:tcW w:w="846" w:type="dxa"/>
              </w:tcPr>
            </w:tcPrChange>
          </w:tcPr>
          <w:p w14:paraId="1E758D99" w14:textId="77777777" w:rsidR="00FB46BB" w:rsidRDefault="00FB46BB" w:rsidP="00F41CBE"/>
        </w:tc>
        <w:tc>
          <w:tcPr>
            <w:tcW w:w="436" w:type="dxa"/>
            <w:tcPrChange w:id="23" w:author="Author">
              <w:tcPr>
                <w:tcW w:w="425" w:type="dxa"/>
              </w:tcPr>
            </w:tcPrChange>
          </w:tcPr>
          <w:p w14:paraId="1EC5DF88" w14:textId="77777777" w:rsidR="00FB46BB" w:rsidRDefault="00FB46BB" w:rsidP="00F41CBE"/>
        </w:tc>
        <w:tc>
          <w:tcPr>
            <w:tcW w:w="8050" w:type="dxa"/>
            <w:tcPrChange w:id="24" w:author="Author">
              <w:tcPr>
                <w:tcW w:w="8079" w:type="dxa"/>
              </w:tcPr>
            </w:tcPrChange>
          </w:tcPr>
          <w:p w14:paraId="281D19AF" w14:textId="77777777" w:rsidR="00FB46BB" w:rsidRDefault="00FB46BB" w:rsidP="00F41CBE"/>
        </w:tc>
      </w:tr>
      <w:tr w:rsidR="00FB46BB" w14:paraId="334DB8E1" w14:textId="77777777" w:rsidTr="00304818">
        <w:trPr>
          <w:trHeight w:val="369"/>
          <w:trPrChange w:id="25" w:author="Author">
            <w:trPr>
              <w:trHeight w:val="369"/>
            </w:trPr>
          </w:trPrChange>
        </w:trPr>
        <w:tc>
          <w:tcPr>
            <w:tcW w:w="844" w:type="dxa"/>
            <w:tcPrChange w:id="26" w:author="Author">
              <w:tcPr>
                <w:tcW w:w="846" w:type="dxa"/>
              </w:tcPr>
            </w:tcPrChange>
          </w:tcPr>
          <w:p w14:paraId="618614B1" w14:textId="77777777" w:rsidR="00FB46BB" w:rsidRDefault="00FB46BB" w:rsidP="00F41CBE"/>
        </w:tc>
        <w:tc>
          <w:tcPr>
            <w:tcW w:w="436" w:type="dxa"/>
            <w:tcPrChange w:id="27" w:author="Author">
              <w:tcPr>
                <w:tcW w:w="425" w:type="dxa"/>
              </w:tcPr>
            </w:tcPrChange>
          </w:tcPr>
          <w:p w14:paraId="6FD4C7F4" w14:textId="77777777" w:rsidR="00FB46BB" w:rsidRDefault="00FB46BB" w:rsidP="00F41CBE"/>
        </w:tc>
        <w:tc>
          <w:tcPr>
            <w:tcW w:w="8050" w:type="dxa"/>
            <w:tcPrChange w:id="28" w:author="Author">
              <w:tcPr>
                <w:tcW w:w="8079" w:type="dxa"/>
              </w:tcPr>
            </w:tcPrChange>
          </w:tcPr>
          <w:p w14:paraId="5107CCEE" w14:textId="77777777" w:rsidR="00FB46BB" w:rsidRDefault="00FB46BB" w:rsidP="00F41CBE"/>
        </w:tc>
      </w:tr>
      <w:tr w:rsidR="00FB46BB" w14:paraId="24671998" w14:textId="77777777" w:rsidTr="00304818">
        <w:trPr>
          <w:trHeight w:val="369"/>
          <w:trPrChange w:id="29" w:author="Author">
            <w:trPr>
              <w:trHeight w:val="369"/>
            </w:trPr>
          </w:trPrChange>
        </w:trPr>
        <w:tc>
          <w:tcPr>
            <w:tcW w:w="844" w:type="dxa"/>
            <w:tcPrChange w:id="30" w:author="Author">
              <w:tcPr>
                <w:tcW w:w="846" w:type="dxa"/>
              </w:tcPr>
            </w:tcPrChange>
          </w:tcPr>
          <w:p w14:paraId="47BA513A" w14:textId="77777777" w:rsidR="00FB46BB" w:rsidRDefault="00FB46BB" w:rsidP="00F41CBE"/>
        </w:tc>
        <w:tc>
          <w:tcPr>
            <w:tcW w:w="436" w:type="dxa"/>
            <w:tcPrChange w:id="31" w:author="Author">
              <w:tcPr>
                <w:tcW w:w="425" w:type="dxa"/>
              </w:tcPr>
            </w:tcPrChange>
          </w:tcPr>
          <w:p w14:paraId="51CAEE78" w14:textId="77777777" w:rsidR="00FB46BB" w:rsidRDefault="00FB46BB" w:rsidP="00F41CBE"/>
        </w:tc>
        <w:tc>
          <w:tcPr>
            <w:tcW w:w="8050" w:type="dxa"/>
            <w:tcPrChange w:id="32" w:author="Author">
              <w:tcPr>
                <w:tcW w:w="8079" w:type="dxa"/>
              </w:tcPr>
            </w:tcPrChange>
          </w:tcPr>
          <w:p w14:paraId="712B479C" w14:textId="77777777" w:rsidR="00FB46BB" w:rsidRDefault="00FB46BB" w:rsidP="00F41CBE"/>
        </w:tc>
      </w:tr>
      <w:tr w:rsidR="00FB46BB" w14:paraId="79354ABD" w14:textId="77777777" w:rsidTr="00304818">
        <w:trPr>
          <w:trHeight w:val="369"/>
          <w:trPrChange w:id="33" w:author="Author">
            <w:trPr>
              <w:trHeight w:val="369"/>
            </w:trPr>
          </w:trPrChange>
        </w:trPr>
        <w:tc>
          <w:tcPr>
            <w:tcW w:w="844" w:type="dxa"/>
            <w:tcPrChange w:id="34" w:author="Author">
              <w:tcPr>
                <w:tcW w:w="846" w:type="dxa"/>
              </w:tcPr>
            </w:tcPrChange>
          </w:tcPr>
          <w:p w14:paraId="224DA1AE" w14:textId="77777777" w:rsidR="00FB46BB" w:rsidRDefault="00FB46BB" w:rsidP="00F41CBE"/>
        </w:tc>
        <w:tc>
          <w:tcPr>
            <w:tcW w:w="436" w:type="dxa"/>
            <w:tcPrChange w:id="35" w:author="Author">
              <w:tcPr>
                <w:tcW w:w="425" w:type="dxa"/>
              </w:tcPr>
            </w:tcPrChange>
          </w:tcPr>
          <w:p w14:paraId="1740524D" w14:textId="77777777" w:rsidR="00FB46BB" w:rsidRDefault="00FB46BB" w:rsidP="00F41CBE"/>
        </w:tc>
        <w:tc>
          <w:tcPr>
            <w:tcW w:w="8050" w:type="dxa"/>
            <w:tcPrChange w:id="36" w:author="Author">
              <w:tcPr>
                <w:tcW w:w="8079" w:type="dxa"/>
              </w:tcPr>
            </w:tcPrChange>
          </w:tcPr>
          <w:p w14:paraId="19A20F65" w14:textId="77777777" w:rsidR="00FB46BB" w:rsidRDefault="00FB46BB" w:rsidP="00F41CBE"/>
        </w:tc>
      </w:tr>
      <w:tr w:rsidR="00FB46BB" w14:paraId="419D6C71" w14:textId="77777777" w:rsidTr="00304818">
        <w:trPr>
          <w:trHeight w:val="369"/>
          <w:trPrChange w:id="37" w:author="Author">
            <w:trPr>
              <w:trHeight w:val="369"/>
            </w:trPr>
          </w:trPrChange>
        </w:trPr>
        <w:tc>
          <w:tcPr>
            <w:tcW w:w="844" w:type="dxa"/>
            <w:tcPrChange w:id="38" w:author="Author">
              <w:tcPr>
                <w:tcW w:w="846" w:type="dxa"/>
              </w:tcPr>
            </w:tcPrChange>
          </w:tcPr>
          <w:p w14:paraId="0C812595" w14:textId="77777777" w:rsidR="00FB46BB" w:rsidRDefault="00FB46BB" w:rsidP="00F41CBE"/>
        </w:tc>
        <w:tc>
          <w:tcPr>
            <w:tcW w:w="436" w:type="dxa"/>
            <w:tcPrChange w:id="39" w:author="Author">
              <w:tcPr>
                <w:tcW w:w="425" w:type="dxa"/>
              </w:tcPr>
            </w:tcPrChange>
          </w:tcPr>
          <w:p w14:paraId="518B6E6A" w14:textId="77777777" w:rsidR="00FB46BB" w:rsidRDefault="00FB46BB" w:rsidP="00F41CBE"/>
        </w:tc>
        <w:tc>
          <w:tcPr>
            <w:tcW w:w="8050" w:type="dxa"/>
            <w:tcPrChange w:id="40" w:author="Author">
              <w:tcPr>
                <w:tcW w:w="8079" w:type="dxa"/>
              </w:tcPr>
            </w:tcPrChange>
          </w:tcPr>
          <w:p w14:paraId="6D17B591" w14:textId="77777777" w:rsidR="00FB46BB" w:rsidRDefault="00FB46BB" w:rsidP="00F41CBE"/>
        </w:tc>
      </w:tr>
      <w:tr w:rsidR="00FB46BB" w14:paraId="413CFA94" w14:textId="77777777" w:rsidTr="00304818">
        <w:trPr>
          <w:trHeight w:val="369"/>
          <w:trPrChange w:id="41" w:author="Author">
            <w:trPr>
              <w:trHeight w:val="369"/>
            </w:trPr>
          </w:trPrChange>
        </w:trPr>
        <w:tc>
          <w:tcPr>
            <w:tcW w:w="844" w:type="dxa"/>
            <w:tcPrChange w:id="42" w:author="Author">
              <w:tcPr>
                <w:tcW w:w="846" w:type="dxa"/>
              </w:tcPr>
            </w:tcPrChange>
          </w:tcPr>
          <w:p w14:paraId="4F561320" w14:textId="77777777" w:rsidR="00FB46BB" w:rsidRDefault="00FB46BB" w:rsidP="00F41CBE"/>
        </w:tc>
        <w:tc>
          <w:tcPr>
            <w:tcW w:w="436" w:type="dxa"/>
            <w:tcPrChange w:id="43" w:author="Author">
              <w:tcPr>
                <w:tcW w:w="425" w:type="dxa"/>
              </w:tcPr>
            </w:tcPrChange>
          </w:tcPr>
          <w:p w14:paraId="342897EE" w14:textId="77777777" w:rsidR="00FB46BB" w:rsidRDefault="00FB46BB" w:rsidP="00F41CBE"/>
        </w:tc>
        <w:tc>
          <w:tcPr>
            <w:tcW w:w="8050" w:type="dxa"/>
            <w:tcPrChange w:id="44" w:author="Author">
              <w:tcPr>
                <w:tcW w:w="8079" w:type="dxa"/>
              </w:tcPr>
            </w:tcPrChange>
          </w:tcPr>
          <w:p w14:paraId="14594F1E" w14:textId="77777777" w:rsidR="00FB46BB" w:rsidRDefault="00FB46BB" w:rsidP="00F41CBE"/>
        </w:tc>
      </w:tr>
      <w:tr w:rsidR="00FB46BB" w14:paraId="13234794" w14:textId="77777777" w:rsidTr="00304818">
        <w:trPr>
          <w:trHeight w:val="369"/>
          <w:trPrChange w:id="45" w:author="Author">
            <w:trPr>
              <w:trHeight w:val="369"/>
            </w:trPr>
          </w:trPrChange>
        </w:trPr>
        <w:tc>
          <w:tcPr>
            <w:tcW w:w="844" w:type="dxa"/>
            <w:tcPrChange w:id="46" w:author="Author">
              <w:tcPr>
                <w:tcW w:w="846" w:type="dxa"/>
              </w:tcPr>
            </w:tcPrChange>
          </w:tcPr>
          <w:p w14:paraId="5B65E0F2" w14:textId="77777777" w:rsidR="00FB46BB" w:rsidRDefault="00FB46BB" w:rsidP="00F41CBE"/>
        </w:tc>
        <w:tc>
          <w:tcPr>
            <w:tcW w:w="436" w:type="dxa"/>
            <w:tcPrChange w:id="47" w:author="Author">
              <w:tcPr>
                <w:tcW w:w="425" w:type="dxa"/>
              </w:tcPr>
            </w:tcPrChange>
          </w:tcPr>
          <w:p w14:paraId="6E73944E" w14:textId="77777777" w:rsidR="00FB46BB" w:rsidRDefault="00FB46BB" w:rsidP="00F41CBE"/>
        </w:tc>
        <w:tc>
          <w:tcPr>
            <w:tcW w:w="8050" w:type="dxa"/>
            <w:tcPrChange w:id="48" w:author="Author">
              <w:tcPr>
                <w:tcW w:w="8079" w:type="dxa"/>
              </w:tcPr>
            </w:tcPrChange>
          </w:tcPr>
          <w:p w14:paraId="630D5FDB" w14:textId="77777777" w:rsidR="00FB46BB" w:rsidRDefault="00FB46BB" w:rsidP="00F41CBE"/>
        </w:tc>
      </w:tr>
      <w:tr w:rsidR="00FB46BB" w14:paraId="2A92E5F5" w14:textId="77777777" w:rsidTr="00304818">
        <w:trPr>
          <w:trHeight w:val="369"/>
          <w:trPrChange w:id="49" w:author="Author">
            <w:trPr>
              <w:trHeight w:val="369"/>
            </w:trPr>
          </w:trPrChange>
        </w:trPr>
        <w:tc>
          <w:tcPr>
            <w:tcW w:w="844" w:type="dxa"/>
            <w:tcPrChange w:id="50" w:author="Author">
              <w:tcPr>
                <w:tcW w:w="846" w:type="dxa"/>
              </w:tcPr>
            </w:tcPrChange>
          </w:tcPr>
          <w:p w14:paraId="4B7DA546" w14:textId="77777777" w:rsidR="00FB46BB" w:rsidRDefault="00FB46BB" w:rsidP="00F41CBE"/>
        </w:tc>
        <w:tc>
          <w:tcPr>
            <w:tcW w:w="436" w:type="dxa"/>
            <w:tcPrChange w:id="51" w:author="Author">
              <w:tcPr>
                <w:tcW w:w="425" w:type="dxa"/>
              </w:tcPr>
            </w:tcPrChange>
          </w:tcPr>
          <w:p w14:paraId="2E3A4439" w14:textId="77777777" w:rsidR="00FB46BB" w:rsidRDefault="00FB46BB" w:rsidP="00F41CBE"/>
        </w:tc>
        <w:tc>
          <w:tcPr>
            <w:tcW w:w="8050" w:type="dxa"/>
            <w:tcPrChange w:id="52" w:author="Author">
              <w:tcPr>
                <w:tcW w:w="8079" w:type="dxa"/>
              </w:tcPr>
            </w:tcPrChange>
          </w:tcPr>
          <w:p w14:paraId="0C5817BA" w14:textId="77777777" w:rsidR="00FB46BB" w:rsidRDefault="00FB46BB" w:rsidP="00F41CBE"/>
        </w:tc>
      </w:tr>
      <w:tr w:rsidR="00FB46BB" w14:paraId="1BB49EA5" w14:textId="77777777" w:rsidTr="00304818">
        <w:trPr>
          <w:trHeight w:val="369"/>
          <w:trPrChange w:id="53" w:author="Author">
            <w:trPr>
              <w:trHeight w:val="369"/>
            </w:trPr>
          </w:trPrChange>
        </w:trPr>
        <w:tc>
          <w:tcPr>
            <w:tcW w:w="844" w:type="dxa"/>
            <w:tcPrChange w:id="54" w:author="Author">
              <w:tcPr>
                <w:tcW w:w="846" w:type="dxa"/>
              </w:tcPr>
            </w:tcPrChange>
          </w:tcPr>
          <w:p w14:paraId="608CA1FF" w14:textId="77777777" w:rsidR="00FB46BB" w:rsidRDefault="00FB46BB" w:rsidP="00F41CBE"/>
        </w:tc>
        <w:tc>
          <w:tcPr>
            <w:tcW w:w="436" w:type="dxa"/>
            <w:tcPrChange w:id="55" w:author="Author">
              <w:tcPr>
                <w:tcW w:w="425" w:type="dxa"/>
              </w:tcPr>
            </w:tcPrChange>
          </w:tcPr>
          <w:p w14:paraId="0E2FA41C" w14:textId="77777777" w:rsidR="00FB46BB" w:rsidRDefault="00FB46BB" w:rsidP="00F41CBE"/>
        </w:tc>
        <w:tc>
          <w:tcPr>
            <w:tcW w:w="8050" w:type="dxa"/>
            <w:tcPrChange w:id="56" w:author="Author">
              <w:tcPr>
                <w:tcW w:w="8079" w:type="dxa"/>
              </w:tcPr>
            </w:tcPrChange>
          </w:tcPr>
          <w:p w14:paraId="54B76BEF" w14:textId="77777777" w:rsidR="00FB46BB" w:rsidRDefault="00FB46BB" w:rsidP="00F41CBE"/>
        </w:tc>
      </w:tr>
      <w:tr w:rsidR="00FB46BB" w14:paraId="1C4A87AE" w14:textId="77777777" w:rsidTr="00304818">
        <w:trPr>
          <w:trHeight w:val="369"/>
          <w:trPrChange w:id="57" w:author="Author">
            <w:trPr>
              <w:trHeight w:val="369"/>
            </w:trPr>
          </w:trPrChange>
        </w:trPr>
        <w:tc>
          <w:tcPr>
            <w:tcW w:w="844" w:type="dxa"/>
            <w:tcPrChange w:id="58" w:author="Author">
              <w:tcPr>
                <w:tcW w:w="846" w:type="dxa"/>
              </w:tcPr>
            </w:tcPrChange>
          </w:tcPr>
          <w:p w14:paraId="7B36EC37" w14:textId="77777777" w:rsidR="00FB46BB" w:rsidRDefault="00FB46BB" w:rsidP="00F41CBE"/>
        </w:tc>
        <w:tc>
          <w:tcPr>
            <w:tcW w:w="436" w:type="dxa"/>
            <w:tcPrChange w:id="59" w:author="Author">
              <w:tcPr>
                <w:tcW w:w="425" w:type="dxa"/>
              </w:tcPr>
            </w:tcPrChange>
          </w:tcPr>
          <w:p w14:paraId="0510F6BD" w14:textId="77777777" w:rsidR="00FB46BB" w:rsidRDefault="00FB46BB" w:rsidP="00F41CBE"/>
        </w:tc>
        <w:tc>
          <w:tcPr>
            <w:tcW w:w="8050" w:type="dxa"/>
            <w:tcPrChange w:id="60" w:author="Author">
              <w:tcPr>
                <w:tcW w:w="8079" w:type="dxa"/>
              </w:tcPr>
            </w:tcPrChange>
          </w:tcPr>
          <w:p w14:paraId="76D674C4" w14:textId="77777777" w:rsidR="00FB46BB" w:rsidRDefault="00FB46BB" w:rsidP="00F41CBE"/>
        </w:tc>
      </w:tr>
      <w:tr w:rsidR="00FB46BB" w14:paraId="0EDE2262" w14:textId="77777777" w:rsidTr="00304818">
        <w:trPr>
          <w:trHeight w:val="369"/>
          <w:trPrChange w:id="61" w:author="Author">
            <w:trPr>
              <w:trHeight w:val="369"/>
            </w:trPr>
          </w:trPrChange>
        </w:trPr>
        <w:tc>
          <w:tcPr>
            <w:tcW w:w="844" w:type="dxa"/>
            <w:tcPrChange w:id="62" w:author="Author">
              <w:tcPr>
                <w:tcW w:w="846" w:type="dxa"/>
              </w:tcPr>
            </w:tcPrChange>
          </w:tcPr>
          <w:p w14:paraId="7243D714" w14:textId="77777777" w:rsidR="00FB46BB" w:rsidRDefault="00FB46BB" w:rsidP="00F41CBE"/>
        </w:tc>
        <w:tc>
          <w:tcPr>
            <w:tcW w:w="436" w:type="dxa"/>
            <w:tcPrChange w:id="63" w:author="Author">
              <w:tcPr>
                <w:tcW w:w="425" w:type="dxa"/>
              </w:tcPr>
            </w:tcPrChange>
          </w:tcPr>
          <w:p w14:paraId="2F9F154D" w14:textId="77777777" w:rsidR="00FB46BB" w:rsidRDefault="00FB46BB" w:rsidP="00F41CBE"/>
        </w:tc>
        <w:tc>
          <w:tcPr>
            <w:tcW w:w="8050" w:type="dxa"/>
            <w:tcPrChange w:id="64" w:author="Author">
              <w:tcPr>
                <w:tcW w:w="8079" w:type="dxa"/>
              </w:tcPr>
            </w:tcPrChange>
          </w:tcPr>
          <w:p w14:paraId="0500E858" w14:textId="77777777" w:rsidR="00FB46BB" w:rsidRDefault="00FB46BB" w:rsidP="00F41CBE"/>
        </w:tc>
      </w:tr>
      <w:tr w:rsidR="00FB46BB" w:rsidDel="00304818" w14:paraId="5C6AD91E" w14:textId="77777777" w:rsidTr="00304818">
        <w:trPr>
          <w:trHeight w:val="369"/>
          <w:del w:id="65" w:author="Author"/>
          <w:trPrChange w:id="66" w:author="Author">
            <w:trPr>
              <w:trHeight w:val="369"/>
            </w:trPr>
          </w:trPrChange>
        </w:trPr>
        <w:tc>
          <w:tcPr>
            <w:tcW w:w="844" w:type="dxa"/>
            <w:tcPrChange w:id="67" w:author="Author">
              <w:tcPr>
                <w:tcW w:w="846" w:type="dxa"/>
              </w:tcPr>
            </w:tcPrChange>
          </w:tcPr>
          <w:p w14:paraId="7AD9B5BB" w14:textId="77777777" w:rsidR="00FB46BB" w:rsidDel="00304818" w:rsidRDefault="00FB46BB" w:rsidP="00F41CBE">
            <w:pPr>
              <w:rPr>
                <w:del w:id="68" w:author="Author"/>
              </w:rPr>
            </w:pPr>
          </w:p>
        </w:tc>
        <w:tc>
          <w:tcPr>
            <w:tcW w:w="436" w:type="dxa"/>
            <w:tcPrChange w:id="69" w:author="Author">
              <w:tcPr>
                <w:tcW w:w="425" w:type="dxa"/>
              </w:tcPr>
            </w:tcPrChange>
          </w:tcPr>
          <w:p w14:paraId="0D1DC69D" w14:textId="77777777" w:rsidR="00FB46BB" w:rsidDel="00304818" w:rsidRDefault="00FB46BB" w:rsidP="00F41CBE">
            <w:pPr>
              <w:rPr>
                <w:del w:id="70" w:author="Author"/>
              </w:rPr>
            </w:pPr>
          </w:p>
        </w:tc>
        <w:tc>
          <w:tcPr>
            <w:tcW w:w="8050" w:type="dxa"/>
            <w:tcPrChange w:id="71" w:author="Author">
              <w:tcPr>
                <w:tcW w:w="8079" w:type="dxa"/>
              </w:tcPr>
            </w:tcPrChange>
          </w:tcPr>
          <w:p w14:paraId="4A593C4B" w14:textId="77777777" w:rsidR="00FB46BB" w:rsidDel="00304818" w:rsidRDefault="00FB46BB" w:rsidP="00F41CBE">
            <w:pPr>
              <w:rPr>
                <w:del w:id="72" w:author="Author"/>
              </w:rPr>
            </w:pPr>
          </w:p>
        </w:tc>
      </w:tr>
      <w:tr w:rsidR="00FB46BB" w:rsidDel="00304818" w14:paraId="2125A996" w14:textId="77777777" w:rsidTr="00304818">
        <w:trPr>
          <w:trHeight w:val="369"/>
          <w:del w:id="73" w:author="Author"/>
          <w:trPrChange w:id="74" w:author="Author">
            <w:trPr>
              <w:trHeight w:val="369"/>
            </w:trPr>
          </w:trPrChange>
        </w:trPr>
        <w:tc>
          <w:tcPr>
            <w:tcW w:w="844" w:type="dxa"/>
            <w:tcPrChange w:id="75" w:author="Author">
              <w:tcPr>
                <w:tcW w:w="846" w:type="dxa"/>
              </w:tcPr>
            </w:tcPrChange>
          </w:tcPr>
          <w:p w14:paraId="0A1845DE" w14:textId="77777777" w:rsidR="00FB46BB" w:rsidDel="00304818" w:rsidRDefault="00FB46BB" w:rsidP="00F41CBE">
            <w:pPr>
              <w:rPr>
                <w:del w:id="76" w:author="Author"/>
              </w:rPr>
            </w:pPr>
          </w:p>
        </w:tc>
        <w:tc>
          <w:tcPr>
            <w:tcW w:w="436" w:type="dxa"/>
            <w:tcPrChange w:id="77" w:author="Author">
              <w:tcPr>
                <w:tcW w:w="425" w:type="dxa"/>
              </w:tcPr>
            </w:tcPrChange>
          </w:tcPr>
          <w:p w14:paraId="603D13B0" w14:textId="77777777" w:rsidR="00FB46BB" w:rsidDel="00304818" w:rsidRDefault="00FB46BB" w:rsidP="00F41CBE">
            <w:pPr>
              <w:rPr>
                <w:del w:id="78" w:author="Author"/>
              </w:rPr>
            </w:pPr>
          </w:p>
        </w:tc>
        <w:tc>
          <w:tcPr>
            <w:tcW w:w="8050" w:type="dxa"/>
            <w:tcPrChange w:id="79" w:author="Author">
              <w:tcPr>
                <w:tcW w:w="8079" w:type="dxa"/>
              </w:tcPr>
            </w:tcPrChange>
          </w:tcPr>
          <w:p w14:paraId="22293010" w14:textId="77777777" w:rsidR="00FB46BB" w:rsidDel="00304818" w:rsidRDefault="00FB46BB" w:rsidP="00F41CBE">
            <w:pPr>
              <w:rPr>
                <w:del w:id="80" w:author="Author"/>
              </w:rPr>
            </w:pPr>
          </w:p>
        </w:tc>
      </w:tr>
      <w:tr w:rsidR="00FB46BB" w:rsidDel="00304818" w14:paraId="3140C226" w14:textId="77777777" w:rsidTr="00304818">
        <w:trPr>
          <w:trHeight w:val="369"/>
          <w:del w:id="81" w:author="Author"/>
          <w:trPrChange w:id="82" w:author="Author">
            <w:trPr>
              <w:trHeight w:val="369"/>
            </w:trPr>
          </w:trPrChange>
        </w:trPr>
        <w:tc>
          <w:tcPr>
            <w:tcW w:w="844" w:type="dxa"/>
            <w:tcPrChange w:id="83" w:author="Author">
              <w:tcPr>
                <w:tcW w:w="846" w:type="dxa"/>
              </w:tcPr>
            </w:tcPrChange>
          </w:tcPr>
          <w:p w14:paraId="3CE795D1" w14:textId="77777777" w:rsidR="00FB46BB" w:rsidDel="00304818" w:rsidRDefault="00FB46BB" w:rsidP="00F41CBE">
            <w:pPr>
              <w:rPr>
                <w:del w:id="84" w:author="Author"/>
              </w:rPr>
            </w:pPr>
          </w:p>
        </w:tc>
        <w:tc>
          <w:tcPr>
            <w:tcW w:w="436" w:type="dxa"/>
            <w:tcPrChange w:id="85" w:author="Author">
              <w:tcPr>
                <w:tcW w:w="425" w:type="dxa"/>
              </w:tcPr>
            </w:tcPrChange>
          </w:tcPr>
          <w:p w14:paraId="1B6B40DB" w14:textId="77777777" w:rsidR="00FB46BB" w:rsidDel="00304818" w:rsidRDefault="00FB46BB" w:rsidP="00F41CBE">
            <w:pPr>
              <w:rPr>
                <w:del w:id="86" w:author="Author"/>
              </w:rPr>
            </w:pPr>
          </w:p>
        </w:tc>
        <w:tc>
          <w:tcPr>
            <w:tcW w:w="8050" w:type="dxa"/>
            <w:tcPrChange w:id="87" w:author="Author">
              <w:tcPr>
                <w:tcW w:w="8079" w:type="dxa"/>
              </w:tcPr>
            </w:tcPrChange>
          </w:tcPr>
          <w:p w14:paraId="7CA3C16F" w14:textId="77777777" w:rsidR="00FB46BB" w:rsidDel="00304818" w:rsidRDefault="00FB46BB" w:rsidP="00F41CBE">
            <w:pPr>
              <w:rPr>
                <w:del w:id="88" w:author="Author"/>
              </w:rPr>
            </w:pPr>
          </w:p>
        </w:tc>
      </w:tr>
      <w:tr w:rsidR="00FB46BB" w:rsidDel="00304818" w14:paraId="2E360F4F" w14:textId="77777777" w:rsidTr="00304818">
        <w:trPr>
          <w:trHeight w:val="369"/>
          <w:del w:id="89" w:author="Author"/>
          <w:trPrChange w:id="90" w:author="Author">
            <w:trPr>
              <w:trHeight w:val="369"/>
            </w:trPr>
          </w:trPrChange>
        </w:trPr>
        <w:tc>
          <w:tcPr>
            <w:tcW w:w="844" w:type="dxa"/>
            <w:tcPrChange w:id="91" w:author="Author">
              <w:tcPr>
                <w:tcW w:w="846" w:type="dxa"/>
              </w:tcPr>
            </w:tcPrChange>
          </w:tcPr>
          <w:p w14:paraId="1C650B57" w14:textId="77777777" w:rsidR="00FB46BB" w:rsidDel="00304818" w:rsidRDefault="00FB46BB" w:rsidP="00F41CBE">
            <w:pPr>
              <w:rPr>
                <w:del w:id="92" w:author="Author"/>
              </w:rPr>
            </w:pPr>
          </w:p>
        </w:tc>
        <w:tc>
          <w:tcPr>
            <w:tcW w:w="436" w:type="dxa"/>
            <w:tcPrChange w:id="93" w:author="Author">
              <w:tcPr>
                <w:tcW w:w="425" w:type="dxa"/>
              </w:tcPr>
            </w:tcPrChange>
          </w:tcPr>
          <w:p w14:paraId="6B70D2C8" w14:textId="77777777" w:rsidR="00FB46BB" w:rsidDel="00304818" w:rsidRDefault="00FB46BB" w:rsidP="00F41CBE">
            <w:pPr>
              <w:rPr>
                <w:del w:id="94" w:author="Author"/>
              </w:rPr>
            </w:pPr>
          </w:p>
        </w:tc>
        <w:tc>
          <w:tcPr>
            <w:tcW w:w="8050" w:type="dxa"/>
            <w:tcPrChange w:id="95" w:author="Author">
              <w:tcPr>
                <w:tcW w:w="8079" w:type="dxa"/>
              </w:tcPr>
            </w:tcPrChange>
          </w:tcPr>
          <w:p w14:paraId="62533C1D" w14:textId="77777777" w:rsidR="00FB46BB" w:rsidDel="00304818" w:rsidRDefault="00FB46BB" w:rsidP="00F41CBE">
            <w:pPr>
              <w:rPr>
                <w:del w:id="96" w:author="Author"/>
              </w:rPr>
            </w:pPr>
          </w:p>
        </w:tc>
      </w:tr>
      <w:tr w:rsidR="00FB46BB" w:rsidDel="00304818" w14:paraId="69C29C69" w14:textId="77777777" w:rsidTr="00304818">
        <w:trPr>
          <w:trHeight w:val="369"/>
          <w:del w:id="97" w:author="Author"/>
          <w:trPrChange w:id="98" w:author="Author">
            <w:trPr>
              <w:trHeight w:val="369"/>
            </w:trPr>
          </w:trPrChange>
        </w:trPr>
        <w:tc>
          <w:tcPr>
            <w:tcW w:w="844" w:type="dxa"/>
            <w:tcPrChange w:id="99" w:author="Author">
              <w:tcPr>
                <w:tcW w:w="846" w:type="dxa"/>
              </w:tcPr>
            </w:tcPrChange>
          </w:tcPr>
          <w:p w14:paraId="6AF61D51" w14:textId="77777777" w:rsidR="00FB46BB" w:rsidDel="00304818" w:rsidRDefault="00FB46BB" w:rsidP="00F41CBE">
            <w:pPr>
              <w:rPr>
                <w:del w:id="100" w:author="Author"/>
              </w:rPr>
            </w:pPr>
          </w:p>
        </w:tc>
        <w:tc>
          <w:tcPr>
            <w:tcW w:w="436" w:type="dxa"/>
            <w:tcPrChange w:id="101" w:author="Author">
              <w:tcPr>
                <w:tcW w:w="425" w:type="dxa"/>
              </w:tcPr>
            </w:tcPrChange>
          </w:tcPr>
          <w:p w14:paraId="7ECFA189" w14:textId="77777777" w:rsidR="00FB46BB" w:rsidDel="00304818" w:rsidRDefault="00FB46BB" w:rsidP="00F41CBE">
            <w:pPr>
              <w:rPr>
                <w:del w:id="102" w:author="Author"/>
              </w:rPr>
            </w:pPr>
          </w:p>
        </w:tc>
        <w:tc>
          <w:tcPr>
            <w:tcW w:w="8050" w:type="dxa"/>
            <w:tcPrChange w:id="103" w:author="Author">
              <w:tcPr>
                <w:tcW w:w="8079" w:type="dxa"/>
              </w:tcPr>
            </w:tcPrChange>
          </w:tcPr>
          <w:p w14:paraId="7E75015F" w14:textId="77777777" w:rsidR="00FB46BB" w:rsidDel="00304818" w:rsidRDefault="00FB46BB" w:rsidP="00F41CBE">
            <w:pPr>
              <w:rPr>
                <w:del w:id="104" w:author="Author"/>
              </w:rPr>
            </w:pPr>
          </w:p>
        </w:tc>
      </w:tr>
      <w:tr w:rsidR="00FB46BB" w:rsidDel="00304818" w14:paraId="70570796" w14:textId="77777777" w:rsidTr="00304818">
        <w:trPr>
          <w:trHeight w:val="369"/>
          <w:del w:id="105" w:author="Author"/>
          <w:trPrChange w:id="106" w:author="Author">
            <w:trPr>
              <w:trHeight w:val="369"/>
            </w:trPr>
          </w:trPrChange>
        </w:trPr>
        <w:tc>
          <w:tcPr>
            <w:tcW w:w="844" w:type="dxa"/>
            <w:tcPrChange w:id="107" w:author="Author">
              <w:tcPr>
                <w:tcW w:w="846" w:type="dxa"/>
              </w:tcPr>
            </w:tcPrChange>
          </w:tcPr>
          <w:p w14:paraId="69F74E92" w14:textId="77777777" w:rsidR="00FB46BB" w:rsidDel="00304818" w:rsidRDefault="00FB46BB" w:rsidP="00F41CBE">
            <w:pPr>
              <w:rPr>
                <w:del w:id="108" w:author="Author"/>
              </w:rPr>
            </w:pPr>
          </w:p>
        </w:tc>
        <w:tc>
          <w:tcPr>
            <w:tcW w:w="436" w:type="dxa"/>
            <w:tcPrChange w:id="109" w:author="Author">
              <w:tcPr>
                <w:tcW w:w="425" w:type="dxa"/>
              </w:tcPr>
            </w:tcPrChange>
          </w:tcPr>
          <w:p w14:paraId="4F8E1C7E" w14:textId="77777777" w:rsidR="00FB46BB" w:rsidDel="00304818" w:rsidRDefault="00FB46BB" w:rsidP="00F41CBE">
            <w:pPr>
              <w:rPr>
                <w:del w:id="110" w:author="Author"/>
              </w:rPr>
            </w:pPr>
          </w:p>
        </w:tc>
        <w:tc>
          <w:tcPr>
            <w:tcW w:w="8050" w:type="dxa"/>
            <w:tcPrChange w:id="111" w:author="Author">
              <w:tcPr>
                <w:tcW w:w="8079" w:type="dxa"/>
              </w:tcPr>
            </w:tcPrChange>
          </w:tcPr>
          <w:p w14:paraId="19E7E55E" w14:textId="77777777" w:rsidR="00FB46BB" w:rsidDel="00304818" w:rsidRDefault="00FB46BB" w:rsidP="00F41CBE">
            <w:pPr>
              <w:rPr>
                <w:del w:id="112" w:author="Author"/>
              </w:rPr>
            </w:pPr>
          </w:p>
        </w:tc>
      </w:tr>
      <w:tr w:rsidR="00C6133E" w:rsidDel="00304818" w14:paraId="6325400C" w14:textId="77777777" w:rsidTr="00304818">
        <w:trPr>
          <w:trHeight w:val="369"/>
          <w:del w:id="113" w:author="Author"/>
          <w:trPrChange w:id="114" w:author="Author">
            <w:trPr>
              <w:trHeight w:val="369"/>
            </w:trPr>
          </w:trPrChange>
        </w:trPr>
        <w:tc>
          <w:tcPr>
            <w:tcW w:w="844" w:type="dxa"/>
            <w:tcPrChange w:id="115" w:author="Author">
              <w:tcPr>
                <w:tcW w:w="846" w:type="dxa"/>
              </w:tcPr>
            </w:tcPrChange>
          </w:tcPr>
          <w:p w14:paraId="55CAE76C" w14:textId="77777777" w:rsidR="00C6133E" w:rsidDel="00304818" w:rsidRDefault="00C6133E" w:rsidP="00F41CBE">
            <w:pPr>
              <w:rPr>
                <w:del w:id="116" w:author="Author"/>
              </w:rPr>
            </w:pPr>
          </w:p>
        </w:tc>
        <w:tc>
          <w:tcPr>
            <w:tcW w:w="436" w:type="dxa"/>
            <w:tcPrChange w:id="117" w:author="Author">
              <w:tcPr>
                <w:tcW w:w="425" w:type="dxa"/>
              </w:tcPr>
            </w:tcPrChange>
          </w:tcPr>
          <w:p w14:paraId="641D03A8" w14:textId="77777777" w:rsidR="00C6133E" w:rsidDel="00304818" w:rsidRDefault="00C6133E" w:rsidP="00F41CBE">
            <w:pPr>
              <w:rPr>
                <w:del w:id="118" w:author="Author"/>
              </w:rPr>
            </w:pPr>
          </w:p>
        </w:tc>
        <w:tc>
          <w:tcPr>
            <w:tcW w:w="8050" w:type="dxa"/>
            <w:tcPrChange w:id="119" w:author="Author">
              <w:tcPr>
                <w:tcW w:w="8079" w:type="dxa"/>
              </w:tcPr>
            </w:tcPrChange>
          </w:tcPr>
          <w:p w14:paraId="482233AD" w14:textId="77777777" w:rsidR="00C6133E" w:rsidDel="00304818" w:rsidRDefault="00C6133E" w:rsidP="00F41CBE">
            <w:pPr>
              <w:rPr>
                <w:del w:id="120" w:author="Author"/>
              </w:rPr>
            </w:pPr>
          </w:p>
        </w:tc>
      </w:tr>
      <w:tr w:rsidR="00C6133E" w:rsidDel="00304818" w14:paraId="6BB16E3A" w14:textId="77777777" w:rsidTr="00304818">
        <w:trPr>
          <w:trHeight w:val="369"/>
          <w:del w:id="121" w:author="Author"/>
          <w:trPrChange w:id="122" w:author="Author">
            <w:trPr>
              <w:trHeight w:val="369"/>
            </w:trPr>
          </w:trPrChange>
        </w:trPr>
        <w:tc>
          <w:tcPr>
            <w:tcW w:w="844" w:type="dxa"/>
            <w:tcPrChange w:id="123" w:author="Author">
              <w:tcPr>
                <w:tcW w:w="846" w:type="dxa"/>
              </w:tcPr>
            </w:tcPrChange>
          </w:tcPr>
          <w:p w14:paraId="27170226" w14:textId="77777777" w:rsidR="00C6133E" w:rsidDel="00304818" w:rsidRDefault="00C6133E" w:rsidP="00F41CBE">
            <w:pPr>
              <w:rPr>
                <w:del w:id="124" w:author="Author"/>
              </w:rPr>
            </w:pPr>
          </w:p>
        </w:tc>
        <w:tc>
          <w:tcPr>
            <w:tcW w:w="436" w:type="dxa"/>
            <w:tcPrChange w:id="125" w:author="Author">
              <w:tcPr>
                <w:tcW w:w="425" w:type="dxa"/>
              </w:tcPr>
            </w:tcPrChange>
          </w:tcPr>
          <w:p w14:paraId="38BA33F6" w14:textId="77777777" w:rsidR="00C6133E" w:rsidDel="00304818" w:rsidRDefault="00C6133E" w:rsidP="00F41CBE">
            <w:pPr>
              <w:rPr>
                <w:del w:id="126" w:author="Author"/>
              </w:rPr>
            </w:pPr>
          </w:p>
        </w:tc>
        <w:tc>
          <w:tcPr>
            <w:tcW w:w="8050" w:type="dxa"/>
            <w:tcPrChange w:id="127" w:author="Author">
              <w:tcPr>
                <w:tcW w:w="8079" w:type="dxa"/>
              </w:tcPr>
            </w:tcPrChange>
          </w:tcPr>
          <w:p w14:paraId="5A683B22" w14:textId="77777777" w:rsidR="00C6133E" w:rsidDel="00304818" w:rsidRDefault="00C6133E" w:rsidP="00F41CBE">
            <w:pPr>
              <w:rPr>
                <w:del w:id="128" w:author="Author"/>
              </w:rPr>
            </w:pPr>
          </w:p>
        </w:tc>
      </w:tr>
    </w:tbl>
    <w:p w14:paraId="10DE8FF9" w14:textId="77777777" w:rsidR="009D7993" w:rsidRDefault="009D7993" w:rsidP="00F41CBE"/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436"/>
        <w:gridCol w:w="8069"/>
      </w:tblGrid>
      <w:tr w:rsidR="00667249" w14:paraId="09C26518" w14:textId="77777777" w:rsidTr="007C31AB">
        <w:trPr>
          <w:trHeight w:val="369"/>
        </w:trPr>
        <w:tc>
          <w:tcPr>
            <w:tcW w:w="845" w:type="dxa"/>
          </w:tcPr>
          <w:p w14:paraId="45460252" w14:textId="77777777" w:rsidR="00667249" w:rsidRDefault="00667249" w:rsidP="005B6833">
            <w:r>
              <w:rPr>
                <w:rFonts w:hint="eastAsia"/>
              </w:rPr>
              <w:t>年</w:t>
            </w:r>
          </w:p>
        </w:tc>
        <w:tc>
          <w:tcPr>
            <w:tcW w:w="436" w:type="dxa"/>
          </w:tcPr>
          <w:p w14:paraId="29D3ECD7" w14:textId="77777777" w:rsidR="00667249" w:rsidRDefault="00667249" w:rsidP="005B6833">
            <w:r>
              <w:rPr>
                <w:rFonts w:hint="eastAsia"/>
              </w:rPr>
              <w:t>月</w:t>
            </w:r>
          </w:p>
        </w:tc>
        <w:tc>
          <w:tcPr>
            <w:tcW w:w="8069" w:type="dxa"/>
          </w:tcPr>
          <w:p w14:paraId="4231C0E8" w14:textId="77777777" w:rsidR="00667249" w:rsidRDefault="00667249" w:rsidP="005B6833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667249" w14:paraId="6FAFF353" w14:textId="77777777" w:rsidTr="007C31AB">
        <w:trPr>
          <w:trHeight w:val="369"/>
        </w:trPr>
        <w:tc>
          <w:tcPr>
            <w:tcW w:w="845" w:type="dxa"/>
          </w:tcPr>
          <w:p w14:paraId="01ACF0E9" w14:textId="77777777" w:rsidR="00667249" w:rsidRDefault="00667249" w:rsidP="005B6833"/>
        </w:tc>
        <w:tc>
          <w:tcPr>
            <w:tcW w:w="436" w:type="dxa"/>
          </w:tcPr>
          <w:p w14:paraId="62A2CE0B" w14:textId="77777777" w:rsidR="00667249" w:rsidRDefault="00667249" w:rsidP="005B6833"/>
        </w:tc>
        <w:tc>
          <w:tcPr>
            <w:tcW w:w="8069" w:type="dxa"/>
          </w:tcPr>
          <w:p w14:paraId="1AC76D11" w14:textId="77777777" w:rsidR="00667249" w:rsidRDefault="00667249" w:rsidP="005B6833"/>
        </w:tc>
      </w:tr>
      <w:tr w:rsidR="00667249" w14:paraId="33A7B32F" w14:textId="77777777" w:rsidTr="007C31AB">
        <w:trPr>
          <w:trHeight w:val="369"/>
        </w:trPr>
        <w:tc>
          <w:tcPr>
            <w:tcW w:w="845" w:type="dxa"/>
          </w:tcPr>
          <w:p w14:paraId="4C16A24D" w14:textId="77777777" w:rsidR="00667249" w:rsidRDefault="00667249" w:rsidP="005B6833"/>
        </w:tc>
        <w:tc>
          <w:tcPr>
            <w:tcW w:w="436" w:type="dxa"/>
          </w:tcPr>
          <w:p w14:paraId="1B5D3439" w14:textId="77777777" w:rsidR="00667249" w:rsidRDefault="00667249" w:rsidP="005B6833"/>
        </w:tc>
        <w:tc>
          <w:tcPr>
            <w:tcW w:w="8069" w:type="dxa"/>
          </w:tcPr>
          <w:p w14:paraId="61A936C9" w14:textId="77777777" w:rsidR="00667249" w:rsidRDefault="00667249" w:rsidP="005B6833"/>
        </w:tc>
      </w:tr>
      <w:tr w:rsidR="00667249" w14:paraId="6CD6FDC9" w14:textId="77777777" w:rsidTr="007C31AB">
        <w:trPr>
          <w:trHeight w:val="369"/>
        </w:trPr>
        <w:tc>
          <w:tcPr>
            <w:tcW w:w="845" w:type="dxa"/>
          </w:tcPr>
          <w:p w14:paraId="4391D6B5" w14:textId="77777777" w:rsidR="00667249" w:rsidRDefault="00667249" w:rsidP="005B6833"/>
        </w:tc>
        <w:tc>
          <w:tcPr>
            <w:tcW w:w="436" w:type="dxa"/>
          </w:tcPr>
          <w:p w14:paraId="4CE6C647" w14:textId="77777777" w:rsidR="00667249" w:rsidRDefault="00667249" w:rsidP="005B6833"/>
        </w:tc>
        <w:tc>
          <w:tcPr>
            <w:tcW w:w="8069" w:type="dxa"/>
          </w:tcPr>
          <w:p w14:paraId="4C517A8B" w14:textId="77777777" w:rsidR="00667249" w:rsidRDefault="00667249" w:rsidP="005B6833"/>
        </w:tc>
      </w:tr>
      <w:tr w:rsidR="00667249" w:rsidDel="00304818" w14:paraId="6161945C" w14:textId="77777777" w:rsidTr="007C31AB">
        <w:trPr>
          <w:trHeight w:val="369"/>
          <w:del w:id="129" w:author="Author"/>
        </w:trPr>
        <w:tc>
          <w:tcPr>
            <w:tcW w:w="845" w:type="dxa"/>
          </w:tcPr>
          <w:p w14:paraId="0ED2F950" w14:textId="77777777" w:rsidR="00667249" w:rsidDel="00304818" w:rsidRDefault="00667249" w:rsidP="005B6833">
            <w:pPr>
              <w:rPr>
                <w:del w:id="130" w:author="Author"/>
              </w:rPr>
            </w:pPr>
          </w:p>
        </w:tc>
        <w:tc>
          <w:tcPr>
            <w:tcW w:w="436" w:type="dxa"/>
          </w:tcPr>
          <w:p w14:paraId="4EB33E1D" w14:textId="77777777" w:rsidR="00667249" w:rsidDel="00304818" w:rsidRDefault="00667249" w:rsidP="005B6833">
            <w:pPr>
              <w:rPr>
                <w:del w:id="131" w:author="Author"/>
              </w:rPr>
            </w:pPr>
          </w:p>
        </w:tc>
        <w:tc>
          <w:tcPr>
            <w:tcW w:w="8069" w:type="dxa"/>
          </w:tcPr>
          <w:p w14:paraId="4D62C663" w14:textId="77777777" w:rsidR="00667249" w:rsidDel="00304818" w:rsidRDefault="00667249" w:rsidP="005B6833">
            <w:pPr>
              <w:rPr>
                <w:del w:id="132" w:author="Author"/>
              </w:rPr>
            </w:pPr>
          </w:p>
        </w:tc>
      </w:tr>
    </w:tbl>
    <w:p w14:paraId="778589CD" w14:textId="77777777" w:rsidR="00AE4F3A" w:rsidDel="00304818" w:rsidRDefault="00AE4F3A" w:rsidP="00F41CBE">
      <w:pPr>
        <w:rPr>
          <w:del w:id="133" w:author="Autho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744F27" w14:paraId="11AE8E1B" w14:textId="77777777" w:rsidTr="00C6133E">
        <w:trPr>
          <w:trHeight w:val="940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46B64" w14:textId="77777777" w:rsidR="00D70480" w:rsidRDefault="00D70480" w:rsidP="00D70480">
            <w:r>
              <w:rPr>
                <w:rFonts w:hint="eastAsia"/>
              </w:rPr>
              <w:t>コンピュータースキル</w:t>
            </w:r>
          </w:p>
          <w:p w14:paraId="1998C727" w14:textId="77777777" w:rsidR="00D70480" w:rsidRDefault="00D70480" w:rsidP="00D70480"/>
          <w:p w14:paraId="151CE542" w14:textId="77777777" w:rsidR="00C6133E" w:rsidRDefault="00C6133E" w:rsidP="00D70480"/>
          <w:p w14:paraId="1093D066" w14:textId="77777777" w:rsidR="00744F27" w:rsidRDefault="00744F27" w:rsidP="00C6133E"/>
        </w:tc>
      </w:tr>
    </w:tbl>
    <w:p w14:paraId="708E6C5C" w14:textId="77777777" w:rsidR="00744F27" w:rsidRDefault="00744F27" w:rsidP="00F41CB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6133E" w14:paraId="6C2A8AAF" w14:textId="77777777" w:rsidTr="00C6133E">
        <w:trPr>
          <w:trHeight w:val="940"/>
        </w:trPr>
        <w:tc>
          <w:tcPr>
            <w:tcW w:w="9350" w:type="dxa"/>
          </w:tcPr>
          <w:p w14:paraId="22DFFB5C" w14:textId="77777777" w:rsidR="00C6133E" w:rsidRDefault="00C6133E" w:rsidP="00C6133E">
            <w:r>
              <w:rPr>
                <w:rFonts w:hint="eastAsia"/>
              </w:rPr>
              <w:t>語学能力</w:t>
            </w:r>
          </w:p>
          <w:p w14:paraId="05BACEAB" w14:textId="77777777" w:rsidR="00C6133E" w:rsidRDefault="00C6133E" w:rsidP="00C6133E"/>
          <w:p w14:paraId="6A972C38" w14:textId="77777777" w:rsidR="00C6133E" w:rsidRDefault="00C6133E" w:rsidP="00C6133E"/>
          <w:p w14:paraId="44883FBA" w14:textId="77777777" w:rsidR="00C6133E" w:rsidRDefault="00C6133E" w:rsidP="00C6133E">
            <w:r>
              <w:t xml:space="preserve">TOEFL </w:t>
            </w:r>
            <w:r>
              <w:rPr>
                <w:rFonts w:hint="eastAsia"/>
              </w:rPr>
              <w:t>スコア</w:t>
            </w:r>
            <w:r w:rsidR="001C2D23">
              <w:t xml:space="preserve"> (                        </w:t>
            </w:r>
            <w:r>
              <w:t xml:space="preserve">      )   TOEIC </w:t>
            </w:r>
            <w:r>
              <w:rPr>
                <w:rFonts w:hint="eastAsia"/>
              </w:rPr>
              <w:t>スコア</w:t>
            </w:r>
            <w:r w:rsidR="001C2D23">
              <w:t xml:space="preserve"> (                       </w:t>
            </w:r>
            <w:r>
              <w:t xml:space="preserve">       )   IELTS </w:t>
            </w:r>
            <w:r>
              <w:rPr>
                <w:rFonts w:hint="eastAsia"/>
              </w:rPr>
              <w:t>スコア</w:t>
            </w:r>
            <w:r>
              <w:t>(</w:t>
            </w:r>
            <w:r w:rsidR="000F6842">
              <w:t xml:space="preserve">                       </w:t>
            </w:r>
            <w:r>
              <w:t xml:space="preserve">      )</w:t>
            </w:r>
          </w:p>
          <w:p w14:paraId="3A01A52D" w14:textId="77777777" w:rsidR="00C6133E" w:rsidRDefault="00C6133E" w:rsidP="005B6833"/>
        </w:tc>
      </w:tr>
    </w:tbl>
    <w:p w14:paraId="37174586" w14:textId="77777777" w:rsidR="00C6133E" w:rsidRDefault="00C6133E" w:rsidP="00F41CB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D0DD3" w14:paraId="4FFC85E0" w14:textId="77777777" w:rsidTr="007C31AB">
        <w:tc>
          <w:tcPr>
            <w:tcW w:w="9350" w:type="dxa"/>
          </w:tcPr>
          <w:p w14:paraId="12D2F987" w14:textId="77777777" w:rsidR="00ED0DD3" w:rsidRDefault="007C31AB" w:rsidP="00F41CBE">
            <w:r>
              <w:rPr>
                <w:rFonts w:hint="eastAsia"/>
              </w:rPr>
              <w:t>志望理由</w:t>
            </w:r>
          </w:p>
          <w:p w14:paraId="42BB6D56" w14:textId="77777777" w:rsidR="00C6133E" w:rsidRDefault="00C6133E" w:rsidP="00F41CBE"/>
          <w:p w14:paraId="2B5E460C" w14:textId="77777777" w:rsidR="00C6133E" w:rsidRDefault="00C6133E" w:rsidP="00F41CBE"/>
          <w:p w14:paraId="5AB210FA" w14:textId="77777777" w:rsidR="00C6133E" w:rsidRDefault="00C6133E" w:rsidP="00F41CBE">
            <w:pPr>
              <w:rPr>
                <w:ins w:id="134" w:author="Author"/>
              </w:rPr>
            </w:pPr>
          </w:p>
          <w:p w14:paraId="7C421FC2" w14:textId="77777777" w:rsidR="00304818" w:rsidRDefault="00304818" w:rsidP="00F41CBE">
            <w:pPr>
              <w:rPr>
                <w:ins w:id="135" w:author="Author"/>
              </w:rPr>
            </w:pPr>
          </w:p>
          <w:p w14:paraId="0FC9469F" w14:textId="77777777" w:rsidR="00304818" w:rsidRDefault="00304818" w:rsidP="00F41CBE">
            <w:pPr>
              <w:rPr>
                <w:ins w:id="136" w:author="Author"/>
              </w:rPr>
            </w:pPr>
          </w:p>
          <w:p w14:paraId="37A70007" w14:textId="77777777" w:rsidR="00304818" w:rsidRDefault="00304818" w:rsidP="00F41CBE">
            <w:pPr>
              <w:rPr>
                <w:ins w:id="137" w:author="Author"/>
              </w:rPr>
            </w:pPr>
          </w:p>
          <w:p w14:paraId="1CB8E436" w14:textId="77777777" w:rsidR="00304818" w:rsidRDefault="00304818" w:rsidP="00F41CBE">
            <w:pPr>
              <w:rPr>
                <w:ins w:id="138" w:author="Author"/>
              </w:rPr>
            </w:pPr>
          </w:p>
          <w:p w14:paraId="7C17B305" w14:textId="77777777" w:rsidR="00304818" w:rsidRDefault="00304818" w:rsidP="00F41CBE">
            <w:pPr>
              <w:rPr>
                <w:ins w:id="139" w:author="Author"/>
              </w:rPr>
            </w:pPr>
          </w:p>
          <w:p w14:paraId="343BCAFE" w14:textId="77777777" w:rsidR="00304818" w:rsidRDefault="00304818" w:rsidP="00F41CBE">
            <w:pPr>
              <w:rPr>
                <w:ins w:id="140" w:author="Author"/>
              </w:rPr>
            </w:pPr>
          </w:p>
          <w:p w14:paraId="74E735A2" w14:textId="77777777" w:rsidR="00304818" w:rsidRDefault="00304818" w:rsidP="00F41CBE">
            <w:pPr>
              <w:rPr>
                <w:ins w:id="141" w:author="Author"/>
              </w:rPr>
            </w:pPr>
          </w:p>
          <w:p w14:paraId="65016D01" w14:textId="77777777" w:rsidR="00304818" w:rsidRDefault="00304818" w:rsidP="00F41CBE">
            <w:pPr>
              <w:rPr>
                <w:ins w:id="142" w:author="Author"/>
              </w:rPr>
            </w:pPr>
          </w:p>
          <w:p w14:paraId="02BFA199" w14:textId="77777777" w:rsidR="00304818" w:rsidRDefault="00304818" w:rsidP="00F41CBE">
            <w:pPr>
              <w:rPr>
                <w:ins w:id="143" w:author="Author"/>
              </w:rPr>
            </w:pPr>
          </w:p>
          <w:p w14:paraId="0CA72315" w14:textId="77777777" w:rsidR="00304818" w:rsidRDefault="00304818" w:rsidP="00F41CBE">
            <w:pPr>
              <w:rPr>
                <w:ins w:id="144" w:author="Author"/>
              </w:rPr>
            </w:pPr>
          </w:p>
          <w:p w14:paraId="02F98E76" w14:textId="77777777" w:rsidR="00304818" w:rsidRDefault="00304818" w:rsidP="00F41CBE">
            <w:pPr>
              <w:rPr>
                <w:ins w:id="145" w:author="Author"/>
              </w:rPr>
            </w:pPr>
          </w:p>
          <w:p w14:paraId="3ADB0752" w14:textId="77777777" w:rsidR="00304818" w:rsidRDefault="00304818" w:rsidP="00F41CBE"/>
          <w:p w14:paraId="7FB4A3CA" w14:textId="77777777" w:rsidR="00ED0DD3" w:rsidRDefault="00ED0DD3" w:rsidP="00C6133E"/>
        </w:tc>
      </w:tr>
    </w:tbl>
    <w:p w14:paraId="25A8C834" w14:textId="77777777" w:rsidR="00ED0DD3" w:rsidRDefault="00ED0DD3" w:rsidP="00F41CB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C31AB" w14:paraId="31B6B3A4" w14:textId="77777777" w:rsidTr="007C31AB">
        <w:tc>
          <w:tcPr>
            <w:tcW w:w="9350" w:type="dxa"/>
          </w:tcPr>
          <w:p w14:paraId="571546F6" w14:textId="77777777" w:rsidR="007C31AB" w:rsidRDefault="007C31AB" w:rsidP="005B6833">
            <w:r>
              <w:rPr>
                <w:rFonts w:hint="eastAsia"/>
              </w:rPr>
              <w:t>志望期間</w:t>
            </w:r>
          </w:p>
          <w:p w14:paraId="66501D90" w14:textId="77777777" w:rsidR="007C31AB" w:rsidRDefault="007C31AB" w:rsidP="005B6833"/>
          <w:p w14:paraId="2A8B011E" w14:textId="77777777" w:rsidR="007C31AB" w:rsidRDefault="007C31AB" w:rsidP="005B6833"/>
        </w:tc>
      </w:tr>
    </w:tbl>
    <w:p w14:paraId="491668F4" w14:textId="77777777" w:rsidR="007C31AB" w:rsidRDefault="007C31AB" w:rsidP="00F41CB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66732" w14:paraId="68B0802F" w14:textId="77777777" w:rsidTr="007C31AB">
        <w:tc>
          <w:tcPr>
            <w:tcW w:w="9350" w:type="dxa"/>
          </w:tcPr>
          <w:p w14:paraId="7BC53254" w14:textId="77777777" w:rsidR="00166732" w:rsidRDefault="007C31AB" w:rsidP="00166732">
            <w:r>
              <w:rPr>
                <w:rFonts w:hint="eastAsia"/>
              </w:rPr>
              <w:t>その他</w:t>
            </w:r>
            <w:ins w:id="146" w:author="Author">
              <w:r w:rsidR="00304818">
                <w:rPr>
                  <w:rFonts w:hint="eastAsia"/>
                </w:rPr>
                <w:t>（ボランティアなど応募するインターンシップに関係する活動など）</w:t>
              </w:r>
            </w:ins>
          </w:p>
          <w:p w14:paraId="5728AA9D" w14:textId="77777777" w:rsidR="00166732" w:rsidRDefault="00166732" w:rsidP="00166732">
            <w:pPr>
              <w:rPr>
                <w:ins w:id="147" w:author="Author"/>
              </w:rPr>
            </w:pPr>
          </w:p>
          <w:p w14:paraId="4E262AAB" w14:textId="77777777" w:rsidR="00304818" w:rsidRDefault="00304818" w:rsidP="00166732">
            <w:pPr>
              <w:rPr>
                <w:ins w:id="148" w:author="Author"/>
              </w:rPr>
            </w:pPr>
          </w:p>
          <w:p w14:paraId="293FAF99" w14:textId="77777777" w:rsidR="00304818" w:rsidRDefault="00304818" w:rsidP="00166732">
            <w:pPr>
              <w:rPr>
                <w:ins w:id="149" w:author="Author"/>
              </w:rPr>
            </w:pPr>
          </w:p>
          <w:p w14:paraId="0B405362" w14:textId="77777777" w:rsidR="00304818" w:rsidRDefault="00304818" w:rsidP="00166732"/>
          <w:p w14:paraId="3DCB7F10" w14:textId="77777777" w:rsidR="00166732" w:rsidRDefault="00166732" w:rsidP="00166732"/>
          <w:p w14:paraId="42D665F3" w14:textId="77777777" w:rsidR="00166732" w:rsidRDefault="00166732" w:rsidP="00166732"/>
          <w:p w14:paraId="3611ECA7" w14:textId="77777777" w:rsidR="00166732" w:rsidRDefault="00166732" w:rsidP="00166732"/>
        </w:tc>
      </w:tr>
    </w:tbl>
    <w:p w14:paraId="563269C8" w14:textId="77777777" w:rsidR="00166732" w:rsidRDefault="00166732" w:rsidP="00F41CBE"/>
    <w:sectPr w:rsidR="001667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3899A" w14:textId="77777777" w:rsidR="008E0326" w:rsidRDefault="008E0326" w:rsidP="00F3160A">
      <w:pPr>
        <w:spacing w:after="0" w:line="240" w:lineRule="auto"/>
      </w:pPr>
      <w:r>
        <w:separator/>
      </w:r>
    </w:p>
  </w:endnote>
  <w:endnote w:type="continuationSeparator" w:id="0">
    <w:p w14:paraId="653E48D8" w14:textId="77777777" w:rsidR="008E0326" w:rsidRDefault="008E0326" w:rsidP="00F3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1649" w14:textId="77777777" w:rsidR="00F3160A" w:rsidRDefault="00F31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6326D" w14:textId="77777777" w:rsidR="00F3160A" w:rsidRDefault="00F31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5A6C" w14:textId="77777777" w:rsidR="00F3160A" w:rsidRDefault="00F31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5F4EF" w14:textId="77777777" w:rsidR="008E0326" w:rsidRDefault="008E0326" w:rsidP="00F3160A">
      <w:pPr>
        <w:spacing w:after="0" w:line="240" w:lineRule="auto"/>
      </w:pPr>
      <w:r>
        <w:separator/>
      </w:r>
    </w:p>
  </w:footnote>
  <w:footnote w:type="continuationSeparator" w:id="0">
    <w:p w14:paraId="4F65D43D" w14:textId="77777777" w:rsidR="008E0326" w:rsidRDefault="008E0326" w:rsidP="00F3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FD82" w14:textId="77777777" w:rsidR="00F3160A" w:rsidRDefault="00F3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262E" w14:textId="77777777" w:rsidR="00F3160A" w:rsidRDefault="00F316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5B30" w14:textId="77777777" w:rsidR="00F3160A" w:rsidRDefault="00F31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dirty"/>
  <w:revisionView w:markup="0"/>
  <w:trackRevisions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BE"/>
    <w:rsid w:val="000F6842"/>
    <w:rsid w:val="00103B2D"/>
    <w:rsid w:val="00166732"/>
    <w:rsid w:val="001C2D23"/>
    <w:rsid w:val="002E0F56"/>
    <w:rsid w:val="00304818"/>
    <w:rsid w:val="005167AA"/>
    <w:rsid w:val="0062258B"/>
    <w:rsid w:val="00667249"/>
    <w:rsid w:val="00740D19"/>
    <w:rsid w:val="00744F27"/>
    <w:rsid w:val="007C31AB"/>
    <w:rsid w:val="008C08FF"/>
    <w:rsid w:val="008E0326"/>
    <w:rsid w:val="009D7993"/>
    <w:rsid w:val="00AE4F3A"/>
    <w:rsid w:val="00C6133E"/>
    <w:rsid w:val="00C81C9C"/>
    <w:rsid w:val="00D30208"/>
    <w:rsid w:val="00D70480"/>
    <w:rsid w:val="00D81AA9"/>
    <w:rsid w:val="00DB5640"/>
    <w:rsid w:val="00ED0DD3"/>
    <w:rsid w:val="00F3160A"/>
    <w:rsid w:val="00F41CBE"/>
    <w:rsid w:val="00F76094"/>
    <w:rsid w:val="00FB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B73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CBE"/>
    <w:rPr>
      <w:color w:val="808080"/>
    </w:rPr>
  </w:style>
  <w:style w:type="table" w:styleId="TableGrid">
    <w:name w:val="Table Grid"/>
    <w:basedOn w:val="TableNormal"/>
    <w:uiPriority w:val="39"/>
    <w:rsid w:val="00C8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60A"/>
  </w:style>
  <w:style w:type="paragraph" w:styleId="Footer">
    <w:name w:val="footer"/>
    <w:basedOn w:val="Normal"/>
    <w:link w:val="FooterChar"/>
    <w:uiPriority w:val="99"/>
    <w:unhideWhenUsed/>
    <w:rsid w:val="00F3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60A"/>
  </w:style>
  <w:style w:type="paragraph" w:styleId="BalloonText">
    <w:name w:val="Balloon Text"/>
    <w:basedOn w:val="Normal"/>
    <w:link w:val="BalloonTextChar"/>
    <w:uiPriority w:val="99"/>
    <w:semiHidden/>
    <w:unhideWhenUsed/>
    <w:rsid w:val="0030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A426047A8374C8D29E15D8B7F4D69" ma:contentTypeVersion="11" ma:contentTypeDescription="Create a new document." ma:contentTypeScope="" ma:versionID="058ceb21908a7c656873eaf6ae16af09">
  <xsd:schema xmlns:xsd="http://www.w3.org/2001/XMLSchema" xmlns:xs="http://www.w3.org/2001/XMLSchema" xmlns:p="http://schemas.microsoft.com/office/2006/metadata/properties" xmlns:ns3="8f3e5923-04de-4bcd-989a-1e408d28bcb8" xmlns:ns4="ac85dd17-3cfe-40ad-a46c-6e5ff1b5e721" targetNamespace="http://schemas.microsoft.com/office/2006/metadata/properties" ma:root="true" ma:fieldsID="aed7f05975551c148d36badc95b11518" ns3:_="" ns4:_="">
    <xsd:import namespace="8f3e5923-04de-4bcd-989a-1e408d28bcb8"/>
    <xsd:import namespace="ac85dd17-3cfe-40ad-a46c-6e5ff1b5e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5923-04de-4bcd-989a-1e408d28b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5dd17-3cfe-40ad-a46c-6e5ff1b5e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B71D-619D-4660-83EF-0EAF1209D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5923-04de-4bcd-989a-1e408d28bcb8"/>
    <ds:schemaRef ds:uri="ac85dd17-3cfe-40ad-a46c-6e5ff1b5e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EAF96-DBDD-4081-92AF-795DC83F8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9E14F-C203-4A90-9AD5-63C4987D5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4D9E4E-F253-4C2A-A681-8E296C9A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2019-11-08T10:32:00Z</dcterms:created>
  <dcterms:modified xsi:type="dcterms:W3CDTF">2019-11-08T10:32:00Z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0x010100742A426047A8374C8D29E15D8B7F4D69</vt:lpwstr>
  </property>
</Properties>
</file>