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97D9B" w14:textId="77777777" w:rsidR="00EE65E1" w:rsidDel="0044245C" w:rsidRDefault="00EE65E1">
      <w:pPr>
        <w:rPr>
          <w:del w:id="0" w:author="Momoko Sato" w:date="2019-11-08T19:26:00Z"/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67113" wp14:editId="2D8C9CAD">
                <wp:simplePos x="0" y="0"/>
                <wp:positionH relativeFrom="margin">
                  <wp:posOffset>4819650</wp:posOffset>
                </wp:positionH>
                <wp:positionV relativeFrom="paragraph">
                  <wp:posOffset>0</wp:posOffset>
                </wp:positionV>
                <wp:extent cx="990600" cy="1238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09BF6" id="Rectangle 2" o:spid="_x0000_s1026" style="position:absolute;margin-left:379.5pt;margin-top:0;width:78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5AE49A38" w14:textId="77777777" w:rsidR="0044245C" w:rsidRDefault="00AE4F3A">
      <w:r w:rsidRPr="00AE4F3A">
        <w:rPr>
          <w:b/>
          <w:sz w:val="28"/>
          <w:szCs w:val="28"/>
        </w:rPr>
        <w:t>Resume</w:t>
      </w:r>
      <w:r w:rsidRPr="00AE4F3A">
        <w:rPr>
          <w:b/>
          <w:sz w:val="28"/>
          <w:szCs w:val="28"/>
        </w:rPr>
        <w:tab/>
      </w:r>
      <w:r w:rsidR="008B506F">
        <w:tab/>
      </w:r>
      <w:r w:rsidR="008B506F">
        <w:tab/>
      </w:r>
      <w:r w:rsidR="008B506F">
        <w:tab/>
      </w:r>
      <w:r w:rsidR="008B506F">
        <w:tab/>
      </w:r>
      <w:r>
        <w:t>Date:</w:t>
      </w:r>
      <w:r w:rsidR="008B506F"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2127"/>
        <w:gridCol w:w="2682"/>
      </w:tblGrid>
      <w:tr w:rsidR="008B506F" w14:paraId="3F9D20E2" w14:textId="77777777" w:rsidTr="008B506F">
        <w:trPr>
          <w:gridAfter w:val="1"/>
          <w:wAfter w:w="2682" w:type="dxa"/>
          <w:trHeight w:val="1424"/>
        </w:trPr>
        <w:tc>
          <w:tcPr>
            <w:tcW w:w="66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FD3A4D" w14:textId="77777777" w:rsidR="008B506F" w:rsidRDefault="008B506F" w:rsidP="008B506F">
            <w:bookmarkStart w:id="1" w:name="_Hlk24133733"/>
            <w:r>
              <w:t>NAME:</w:t>
            </w:r>
          </w:p>
          <w:p w14:paraId="23B25B4A" w14:textId="77777777" w:rsidR="008B506F" w:rsidRDefault="008B506F" w:rsidP="008B506F"/>
          <w:p w14:paraId="0C64EC05" w14:textId="77777777" w:rsidR="008B506F" w:rsidRDefault="008B506F" w:rsidP="008B506F"/>
          <w:p w14:paraId="16BF2FE5" w14:textId="77777777" w:rsidR="008B506F" w:rsidRDefault="008B506F" w:rsidP="008B506F"/>
        </w:tc>
      </w:tr>
      <w:tr w:rsidR="00AE4F3A" w14:paraId="698897CE" w14:textId="77777777" w:rsidTr="008B506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</w:tcBorders>
          </w:tcPr>
          <w:p w14:paraId="0A035CE4" w14:textId="77777777" w:rsidR="00AE4F3A" w:rsidRDefault="00AE4F3A" w:rsidP="008B506F">
            <w:r>
              <w:t>MOBILE:</w:t>
            </w:r>
          </w:p>
          <w:p w14:paraId="3E0F41B0" w14:textId="77777777" w:rsidR="00AE4F3A" w:rsidRDefault="00AE4F3A" w:rsidP="008B506F"/>
        </w:tc>
        <w:tc>
          <w:tcPr>
            <w:tcW w:w="480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A57D2E1" w14:textId="77777777" w:rsidR="00AE4F3A" w:rsidRDefault="00AE4F3A" w:rsidP="008B506F">
            <w:r>
              <w:t>TELEPHONE:</w:t>
            </w:r>
          </w:p>
          <w:p w14:paraId="4641E8B1" w14:textId="77777777" w:rsidR="00AE4F3A" w:rsidRDefault="00AE4F3A" w:rsidP="008B506F"/>
        </w:tc>
      </w:tr>
      <w:tr w:rsidR="00C81C9C" w14:paraId="31BD14BB" w14:textId="77777777" w:rsidTr="008B506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4521" w:type="dxa"/>
            <w:tcBorders>
              <w:left w:val="single" w:sz="12" w:space="0" w:color="auto"/>
            </w:tcBorders>
          </w:tcPr>
          <w:p w14:paraId="38349AF2" w14:textId="77777777" w:rsidR="00C81C9C" w:rsidRDefault="00AE4F3A" w:rsidP="008B506F">
            <w:r>
              <w:t>EMAIL:</w:t>
            </w:r>
          </w:p>
          <w:p w14:paraId="5528F8F9" w14:textId="77777777" w:rsidR="00AE4F3A" w:rsidRDefault="00AE4F3A" w:rsidP="008B506F"/>
        </w:tc>
        <w:tc>
          <w:tcPr>
            <w:tcW w:w="4809" w:type="dxa"/>
            <w:gridSpan w:val="2"/>
            <w:tcBorders>
              <w:right w:val="single" w:sz="12" w:space="0" w:color="auto"/>
            </w:tcBorders>
          </w:tcPr>
          <w:p w14:paraId="1FE4581A" w14:textId="77777777" w:rsidR="00C81C9C" w:rsidRDefault="00AE4F3A" w:rsidP="008B506F">
            <w:r>
              <w:t>DATE OF BIRTH:</w:t>
            </w:r>
          </w:p>
          <w:p w14:paraId="1614A9A6" w14:textId="77777777" w:rsidR="00AE4F3A" w:rsidRDefault="00AE4F3A" w:rsidP="008B506F"/>
        </w:tc>
      </w:tr>
      <w:tr w:rsidR="00AE4F3A" w14:paraId="0CF0A244" w14:textId="77777777" w:rsidTr="008B506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3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11217" w14:textId="77777777" w:rsidR="00AE4F3A" w:rsidRDefault="00AE4F3A" w:rsidP="008B506F">
            <w:r>
              <w:t>ADDRESS:</w:t>
            </w:r>
          </w:p>
          <w:p w14:paraId="18AFD320" w14:textId="77777777" w:rsidR="00AE4F3A" w:rsidRDefault="00AE4F3A" w:rsidP="008B506F"/>
          <w:p w14:paraId="2C433324" w14:textId="77777777" w:rsidR="00AE4F3A" w:rsidRDefault="00AE4F3A" w:rsidP="008B506F"/>
          <w:p w14:paraId="290DAE9E" w14:textId="77777777" w:rsidR="00AE4F3A" w:rsidRDefault="00AE4F3A" w:rsidP="008B506F"/>
        </w:tc>
      </w:tr>
      <w:bookmarkEnd w:id="1"/>
    </w:tbl>
    <w:p w14:paraId="068DCD65" w14:textId="77777777" w:rsidR="00F41CBE" w:rsidRDefault="00F41CBE" w:rsidP="00F41C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AE4F3A" w14:paraId="0B18F045" w14:textId="77777777" w:rsidTr="00D0119C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0D4222" w14:textId="77777777" w:rsidR="00AE4F3A" w:rsidRDefault="00AE4F3A" w:rsidP="00F41CBE">
            <w:r>
              <w:t>EDUCATION AND QUALIFICATIONS</w:t>
            </w:r>
          </w:p>
          <w:p w14:paraId="5CAECCCB" w14:textId="77777777" w:rsidR="00AE4F3A" w:rsidRDefault="00AE4F3A" w:rsidP="00F41CBE"/>
          <w:p w14:paraId="38F37BA9" w14:textId="77777777" w:rsidR="00AE4F3A" w:rsidRDefault="00AE4F3A" w:rsidP="00F41CBE"/>
          <w:p w14:paraId="6FDBDC28" w14:textId="77777777" w:rsidR="00AE4F3A" w:rsidRDefault="00AE4F3A" w:rsidP="00F41CBE"/>
          <w:p w14:paraId="6099DB99" w14:textId="77777777" w:rsidR="00AE4F3A" w:rsidRDefault="00AE4F3A" w:rsidP="00F41CBE"/>
          <w:p w14:paraId="098A5A2C" w14:textId="77777777" w:rsidR="00AE4F3A" w:rsidRDefault="00AE4F3A" w:rsidP="00F41CBE"/>
          <w:p w14:paraId="1BB1F871" w14:textId="77777777" w:rsidR="00AE4F3A" w:rsidRDefault="00AE4F3A" w:rsidP="00F41CBE"/>
          <w:p w14:paraId="1594D235" w14:textId="77777777" w:rsidR="00AE4F3A" w:rsidRDefault="00AE4F3A" w:rsidP="00F41CBE"/>
          <w:p w14:paraId="0950F5DA" w14:textId="77777777" w:rsidR="00AE4F3A" w:rsidRDefault="00AE4F3A" w:rsidP="00F41CBE"/>
          <w:p w14:paraId="01F46153" w14:textId="77777777" w:rsidR="00AE4F3A" w:rsidRDefault="00AE4F3A" w:rsidP="00F41CBE"/>
          <w:p w14:paraId="17465850" w14:textId="77777777" w:rsidR="00AE4F3A" w:rsidRDefault="00AE4F3A" w:rsidP="00F41CBE"/>
          <w:p w14:paraId="00B6C086" w14:textId="77777777" w:rsidR="00AE4F3A" w:rsidRDefault="00AE4F3A" w:rsidP="00F41CBE"/>
          <w:p w14:paraId="7E04756B" w14:textId="77777777" w:rsidR="00AE4F3A" w:rsidRDefault="00AE4F3A" w:rsidP="00F41CBE"/>
          <w:p w14:paraId="0C19988A" w14:textId="77777777" w:rsidR="00AE4F3A" w:rsidRDefault="00AE4F3A" w:rsidP="00F41CBE"/>
          <w:p w14:paraId="4CFD9F27" w14:textId="77777777" w:rsidR="00AE4F3A" w:rsidRDefault="00AE4F3A" w:rsidP="00F41CBE"/>
          <w:p w14:paraId="38CF7DC6" w14:textId="77777777" w:rsidR="00AE4F3A" w:rsidRDefault="00AE4F3A" w:rsidP="00F41CBE"/>
        </w:tc>
      </w:tr>
    </w:tbl>
    <w:p w14:paraId="56C64AA7" w14:textId="77777777" w:rsidR="009D7993" w:rsidRDefault="009D7993" w:rsidP="00F41CB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AE4F3A" w14:paraId="24635A35" w14:textId="77777777" w:rsidTr="005476D0">
        <w:tc>
          <w:tcPr>
            <w:tcW w:w="9330" w:type="dxa"/>
          </w:tcPr>
          <w:p w14:paraId="102ABC5E" w14:textId="77777777" w:rsidR="00AE4F3A" w:rsidRDefault="00AE4F3A" w:rsidP="00F41CBE">
            <w:r>
              <w:t>WORK HISTORY</w:t>
            </w:r>
          </w:p>
          <w:p w14:paraId="52891181" w14:textId="77777777" w:rsidR="00AE4F3A" w:rsidRDefault="00AE4F3A" w:rsidP="00F41CBE"/>
          <w:p w14:paraId="6F7153E8" w14:textId="77777777" w:rsidR="00AE4F3A" w:rsidRDefault="00AE4F3A" w:rsidP="00F41CBE"/>
          <w:p w14:paraId="69ACE783" w14:textId="77777777" w:rsidR="00AE4F3A" w:rsidRDefault="00AE4F3A" w:rsidP="00F41CBE"/>
          <w:p w14:paraId="293A6CB9" w14:textId="77777777" w:rsidR="00AE4F3A" w:rsidRDefault="00AE4F3A" w:rsidP="00F41CBE"/>
          <w:p w14:paraId="4169D0C5" w14:textId="77777777" w:rsidR="00AE4F3A" w:rsidRDefault="00AE4F3A" w:rsidP="00F41CBE"/>
          <w:p w14:paraId="137AEE0F" w14:textId="77777777" w:rsidR="00AE4F3A" w:rsidRDefault="00AE4F3A" w:rsidP="00F41CBE"/>
          <w:p w14:paraId="6E0B7CC7" w14:textId="77777777" w:rsidR="00AE4F3A" w:rsidRDefault="00AE4F3A" w:rsidP="00F41CBE"/>
          <w:p w14:paraId="49BEDB7F" w14:textId="77777777" w:rsidR="00AE4F3A" w:rsidRDefault="00AE4F3A" w:rsidP="00F41CBE"/>
          <w:p w14:paraId="39F7850F" w14:textId="77777777" w:rsidR="00AE4F3A" w:rsidRDefault="00AE4F3A" w:rsidP="00F41CBE"/>
          <w:p w14:paraId="67B855D5" w14:textId="77777777" w:rsidR="00AE4F3A" w:rsidDel="0044245C" w:rsidRDefault="00AE4F3A" w:rsidP="00F41CBE">
            <w:pPr>
              <w:rPr>
                <w:del w:id="2" w:author="Momoko Sato" w:date="2019-11-08T19:29:00Z"/>
              </w:rPr>
            </w:pPr>
          </w:p>
          <w:p w14:paraId="25C1ADDD" w14:textId="77777777" w:rsidR="00AE4F3A" w:rsidDel="0044245C" w:rsidRDefault="00AE4F3A" w:rsidP="00F41CBE">
            <w:pPr>
              <w:rPr>
                <w:del w:id="3" w:author="Momoko Sato" w:date="2019-11-08T19:29:00Z"/>
              </w:rPr>
            </w:pPr>
          </w:p>
          <w:p w14:paraId="1237B6D4" w14:textId="77777777" w:rsidR="005476D0" w:rsidDel="0044245C" w:rsidRDefault="005476D0" w:rsidP="00F41CBE">
            <w:pPr>
              <w:rPr>
                <w:del w:id="4" w:author="Momoko Sato" w:date="2019-11-08T19:29:00Z"/>
              </w:rPr>
            </w:pPr>
          </w:p>
          <w:p w14:paraId="7E6D97B0" w14:textId="77777777" w:rsidR="005476D0" w:rsidDel="0044245C" w:rsidRDefault="005476D0" w:rsidP="00F41CBE">
            <w:pPr>
              <w:rPr>
                <w:del w:id="5" w:author="Momoko Sato" w:date="2019-11-08T19:29:00Z"/>
              </w:rPr>
            </w:pPr>
          </w:p>
          <w:p w14:paraId="4D612F60" w14:textId="77777777" w:rsidR="00AE4F3A" w:rsidRDefault="00AE4F3A" w:rsidP="00F41CBE"/>
        </w:tc>
      </w:tr>
    </w:tbl>
    <w:p w14:paraId="12885F0D" w14:textId="77777777" w:rsidR="00AE4F3A" w:rsidDel="0044245C" w:rsidRDefault="00AE4F3A" w:rsidP="00F41CBE">
      <w:pPr>
        <w:rPr>
          <w:del w:id="6" w:author="Momoko Sato" w:date="2019-11-08T19:29:00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5476D0" w14:paraId="76F535D2" w14:textId="77777777" w:rsidTr="005476D0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32741" w14:textId="77777777" w:rsidR="005476D0" w:rsidRDefault="005476D0" w:rsidP="005476D0">
            <w:r>
              <w:t>SKILLS PROFILE</w:t>
            </w:r>
          </w:p>
          <w:p w14:paraId="37F59E90" w14:textId="77777777" w:rsidR="005476D0" w:rsidRDefault="005476D0" w:rsidP="005476D0"/>
          <w:p w14:paraId="64D0CBC2" w14:textId="77777777" w:rsidR="005476D0" w:rsidRDefault="005476D0" w:rsidP="005476D0">
            <w:r>
              <w:t>Computer Skills:</w:t>
            </w:r>
          </w:p>
          <w:p w14:paraId="3925BC53" w14:textId="77777777" w:rsidR="005476D0" w:rsidRDefault="005476D0" w:rsidP="005476D0"/>
          <w:p w14:paraId="77B696BD" w14:textId="77777777" w:rsidR="005476D0" w:rsidRDefault="005476D0" w:rsidP="005476D0"/>
          <w:p w14:paraId="32C1C1A7" w14:textId="77777777" w:rsidR="005476D0" w:rsidDel="0044245C" w:rsidRDefault="005476D0" w:rsidP="005476D0">
            <w:pPr>
              <w:rPr>
                <w:del w:id="7" w:author="Momoko Sato" w:date="2019-11-08T19:26:00Z"/>
              </w:rPr>
            </w:pPr>
          </w:p>
          <w:p w14:paraId="4E2EFA36" w14:textId="77777777" w:rsidR="005476D0" w:rsidRDefault="005476D0" w:rsidP="005476D0"/>
          <w:p w14:paraId="7B41BB96" w14:textId="77777777" w:rsidR="005476D0" w:rsidRDefault="005476D0" w:rsidP="005476D0">
            <w:r>
              <w:t>Language Ability:</w:t>
            </w:r>
          </w:p>
          <w:p w14:paraId="23C65EC2" w14:textId="77777777" w:rsidR="005476D0" w:rsidRDefault="005476D0" w:rsidP="005476D0"/>
          <w:p w14:paraId="0C2DF64C" w14:textId="77777777" w:rsidR="005476D0" w:rsidRDefault="005476D0" w:rsidP="005476D0"/>
          <w:p w14:paraId="5A4E6F77" w14:textId="77777777" w:rsidR="005476D0" w:rsidDel="0044245C" w:rsidRDefault="005476D0" w:rsidP="00F41CBE">
            <w:pPr>
              <w:rPr>
                <w:del w:id="8" w:author="Momoko Sato" w:date="2019-11-08T19:25:00Z"/>
              </w:rPr>
            </w:pPr>
            <w:r>
              <w:t xml:space="preserve">TOEFL score </w:t>
            </w:r>
            <w:proofErr w:type="gramStart"/>
            <w:r>
              <w:t xml:space="preserve">(  </w:t>
            </w:r>
            <w:proofErr w:type="gramEnd"/>
            <w:r>
              <w:t xml:space="preserve">                               )   TOEIC score (                                 )   IELTS score (                                 )</w:t>
            </w:r>
          </w:p>
          <w:p w14:paraId="0E17085E" w14:textId="77777777" w:rsidR="0044245C" w:rsidRDefault="0044245C" w:rsidP="005476D0">
            <w:pPr>
              <w:rPr>
                <w:ins w:id="9" w:author="Momoko Sato" w:date="2019-11-08T19:29:00Z"/>
              </w:rPr>
            </w:pPr>
          </w:p>
          <w:p w14:paraId="24A8B359" w14:textId="77777777" w:rsidR="005476D0" w:rsidRDefault="005476D0" w:rsidP="00F41CBE"/>
        </w:tc>
      </w:tr>
    </w:tbl>
    <w:p w14:paraId="381EA6FC" w14:textId="77777777" w:rsidR="005476D0" w:rsidRDefault="005476D0" w:rsidP="00F41CB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744F27" w14:paraId="47A6B155" w14:textId="77777777" w:rsidTr="00D0119C">
        <w:tc>
          <w:tcPr>
            <w:tcW w:w="9350" w:type="dxa"/>
          </w:tcPr>
          <w:p w14:paraId="0AF8E864" w14:textId="77777777" w:rsidR="00744F27" w:rsidRDefault="00744F27" w:rsidP="00F41CBE">
            <w:r>
              <w:t>REASON FOR APPLYING</w:t>
            </w:r>
          </w:p>
          <w:p w14:paraId="09F80BD0" w14:textId="77777777" w:rsidR="00744F27" w:rsidRDefault="00744F27" w:rsidP="00F41CBE"/>
          <w:p w14:paraId="0BE9E8FB" w14:textId="77777777" w:rsidR="00744F27" w:rsidRDefault="00744F27" w:rsidP="00F41CBE"/>
          <w:p w14:paraId="279BA46D" w14:textId="77777777" w:rsidR="00744F27" w:rsidRDefault="00744F27" w:rsidP="00F41CBE"/>
          <w:p w14:paraId="18FFA8C4" w14:textId="77777777" w:rsidR="00744F27" w:rsidRDefault="00744F27" w:rsidP="00F41CBE"/>
          <w:p w14:paraId="22FA1F67" w14:textId="77777777" w:rsidR="00744F27" w:rsidRDefault="00744F27" w:rsidP="00F41CBE"/>
          <w:p w14:paraId="70936EBC" w14:textId="77777777" w:rsidR="00744F27" w:rsidRDefault="00744F27" w:rsidP="00F41CBE"/>
          <w:p w14:paraId="630C049A" w14:textId="77777777" w:rsidR="00744F27" w:rsidRDefault="00744F27" w:rsidP="00F41CBE"/>
          <w:p w14:paraId="5F196DC5" w14:textId="77777777" w:rsidR="00744F27" w:rsidRDefault="00744F27" w:rsidP="00F41CBE"/>
          <w:p w14:paraId="6D9518FF" w14:textId="77777777" w:rsidR="00744F27" w:rsidRDefault="00744F27" w:rsidP="00F41CBE">
            <w:pPr>
              <w:rPr>
                <w:ins w:id="10" w:author="Momoko Sato" w:date="2019-11-08T19:29:00Z"/>
              </w:rPr>
            </w:pPr>
          </w:p>
          <w:p w14:paraId="0BECE733" w14:textId="77777777" w:rsidR="0044245C" w:rsidRDefault="0044245C" w:rsidP="00F41CBE">
            <w:pPr>
              <w:rPr>
                <w:ins w:id="11" w:author="Momoko Sato" w:date="2019-11-08T19:29:00Z"/>
              </w:rPr>
            </w:pPr>
          </w:p>
          <w:p w14:paraId="1A6E4D0C" w14:textId="77777777" w:rsidR="0044245C" w:rsidRDefault="0044245C" w:rsidP="00F41CBE">
            <w:pPr>
              <w:rPr>
                <w:ins w:id="12" w:author="Momoko Sato" w:date="2019-11-08T19:30:00Z"/>
              </w:rPr>
            </w:pPr>
          </w:p>
          <w:p w14:paraId="148E7DB5" w14:textId="77777777" w:rsidR="0044245C" w:rsidRDefault="0044245C" w:rsidP="00F41CBE">
            <w:pPr>
              <w:rPr>
                <w:ins w:id="13" w:author="Momoko Sato" w:date="2019-11-08T19:30:00Z"/>
              </w:rPr>
            </w:pPr>
          </w:p>
          <w:p w14:paraId="39795302" w14:textId="77777777" w:rsidR="0044245C" w:rsidRDefault="0044245C" w:rsidP="00F41CBE">
            <w:pPr>
              <w:rPr>
                <w:ins w:id="14" w:author="Momoko Sato" w:date="2019-11-08T19:30:00Z"/>
              </w:rPr>
            </w:pPr>
          </w:p>
          <w:p w14:paraId="7E724DC9" w14:textId="77777777" w:rsidR="0044245C" w:rsidRDefault="0044245C" w:rsidP="00F41CBE">
            <w:pPr>
              <w:rPr>
                <w:ins w:id="15" w:author="Momoko Sato" w:date="2019-11-08T19:30:00Z"/>
              </w:rPr>
            </w:pPr>
          </w:p>
          <w:p w14:paraId="021F24F7" w14:textId="77777777" w:rsidR="0044245C" w:rsidRDefault="0044245C" w:rsidP="00F41CBE"/>
          <w:p w14:paraId="7FD9BE77" w14:textId="77777777" w:rsidR="00744F27" w:rsidRDefault="00744F27" w:rsidP="00F41CBE"/>
          <w:p w14:paraId="5F6CD7E9" w14:textId="77777777" w:rsidR="00744F27" w:rsidRDefault="00744F27" w:rsidP="00F41CBE"/>
          <w:p w14:paraId="6DA40026" w14:textId="77777777" w:rsidR="00744F27" w:rsidRDefault="00744F27" w:rsidP="00F41CBE"/>
        </w:tc>
      </w:tr>
    </w:tbl>
    <w:p w14:paraId="60EDE9B6" w14:textId="77777777" w:rsidR="00744F27" w:rsidRDefault="00744F27" w:rsidP="00F41CB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ED0DD3" w14:paraId="1E6D8D70" w14:textId="77777777" w:rsidTr="008B506F">
        <w:tc>
          <w:tcPr>
            <w:tcW w:w="9350" w:type="dxa"/>
          </w:tcPr>
          <w:p w14:paraId="222BD12C" w14:textId="77777777" w:rsidR="00ED0DD3" w:rsidRDefault="00ED0DD3" w:rsidP="00F41CBE">
            <w:r>
              <w:t>APPLYING TERM</w:t>
            </w:r>
          </w:p>
          <w:p w14:paraId="06044799" w14:textId="77777777" w:rsidR="00ED0DD3" w:rsidRDefault="00ED0DD3" w:rsidP="00F41CBE"/>
          <w:p w14:paraId="6D3B7E6A" w14:textId="77777777" w:rsidR="00ED0DD3" w:rsidRDefault="00ED0DD3" w:rsidP="00F41CBE"/>
        </w:tc>
      </w:tr>
    </w:tbl>
    <w:p w14:paraId="6BD7CEF0" w14:textId="77777777" w:rsidR="00ED0DD3" w:rsidRDefault="00ED0DD3" w:rsidP="00F41CBE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166732" w14:paraId="43E65D15" w14:textId="77777777" w:rsidTr="00D0119C">
        <w:tc>
          <w:tcPr>
            <w:tcW w:w="9350" w:type="dxa"/>
          </w:tcPr>
          <w:p w14:paraId="512AB171" w14:textId="77777777" w:rsidR="00166732" w:rsidRDefault="00166732" w:rsidP="00166732">
            <w:r>
              <w:t>OTHER (</w:t>
            </w:r>
            <w:proofErr w:type="spellStart"/>
            <w:r>
              <w:t>eg.</w:t>
            </w:r>
            <w:proofErr w:type="spellEnd"/>
            <w:r>
              <w:t xml:space="preserve"> relevant </w:t>
            </w:r>
            <w:r w:rsidR="008C08FF">
              <w:t xml:space="preserve">activities, </w:t>
            </w:r>
            <w:r>
              <w:t>volunteer experience, awards)</w:t>
            </w:r>
          </w:p>
          <w:p w14:paraId="6DE61763" w14:textId="77777777" w:rsidR="00166732" w:rsidRDefault="00166732" w:rsidP="00166732">
            <w:pPr>
              <w:rPr>
                <w:ins w:id="16" w:author="Momoko Sato" w:date="2019-11-08T19:30:00Z"/>
              </w:rPr>
            </w:pPr>
          </w:p>
          <w:p w14:paraId="2F1C1AEA" w14:textId="77777777" w:rsidR="0044245C" w:rsidRDefault="0044245C" w:rsidP="00166732">
            <w:pPr>
              <w:rPr>
                <w:ins w:id="17" w:author="Momoko Sato" w:date="2019-11-08T19:30:00Z"/>
              </w:rPr>
            </w:pPr>
          </w:p>
          <w:p w14:paraId="644156DA" w14:textId="77777777" w:rsidR="0044245C" w:rsidRDefault="0044245C" w:rsidP="00166732">
            <w:pPr>
              <w:rPr>
                <w:ins w:id="18" w:author="Momoko Sato" w:date="2019-11-08T19:30:00Z"/>
              </w:rPr>
            </w:pPr>
          </w:p>
          <w:p w14:paraId="39ADCCDA" w14:textId="77777777" w:rsidR="0044245C" w:rsidRDefault="0044245C" w:rsidP="00166732">
            <w:pPr>
              <w:rPr>
                <w:ins w:id="19" w:author="Momoko Sato" w:date="2019-11-08T19:30:00Z"/>
              </w:rPr>
            </w:pPr>
          </w:p>
          <w:p w14:paraId="5B989100" w14:textId="77777777" w:rsidR="0044245C" w:rsidRDefault="0044245C" w:rsidP="00166732"/>
          <w:p w14:paraId="06FF839F" w14:textId="77777777" w:rsidR="00166732" w:rsidDel="0044245C" w:rsidRDefault="00166732" w:rsidP="00166732">
            <w:pPr>
              <w:rPr>
                <w:del w:id="20" w:author="Momoko Sato" w:date="2019-11-08T19:30:00Z"/>
              </w:rPr>
            </w:pPr>
            <w:bookmarkStart w:id="21" w:name="_GoBack"/>
            <w:bookmarkEnd w:id="21"/>
          </w:p>
          <w:p w14:paraId="13691D57" w14:textId="77777777" w:rsidR="00166732" w:rsidRDefault="00166732" w:rsidP="00166732"/>
          <w:p w14:paraId="42975D62" w14:textId="77777777" w:rsidR="00166732" w:rsidRDefault="00166732" w:rsidP="00166732"/>
        </w:tc>
      </w:tr>
    </w:tbl>
    <w:p w14:paraId="778DB85B" w14:textId="77777777" w:rsidR="00166732" w:rsidRDefault="00166732" w:rsidP="0044245C">
      <w:pPr>
        <w:pPrChange w:id="22" w:author="Momoko Sato" w:date="2019-11-08T19:30:00Z">
          <w:pPr/>
        </w:pPrChange>
      </w:pPr>
    </w:p>
    <w:sectPr w:rsidR="00166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moko Sato">
    <w15:presenceInfo w15:providerId="None" w15:userId="Momoko Sa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BE"/>
    <w:rsid w:val="00166732"/>
    <w:rsid w:val="0044245C"/>
    <w:rsid w:val="005476D0"/>
    <w:rsid w:val="00744F27"/>
    <w:rsid w:val="008B506F"/>
    <w:rsid w:val="008C08FF"/>
    <w:rsid w:val="009D7993"/>
    <w:rsid w:val="00AE4F3A"/>
    <w:rsid w:val="00B95752"/>
    <w:rsid w:val="00C81C9C"/>
    <w:rsid w:val="00D0119C"/>
    <w:rsid w:val="00ED0DD3"/>
    <w:rsid w:val="00EE65E1"/>
    <w:rsid w:val="00F4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60F9"/>
  <w15:chartTrackingRefBased/>
  <w15:docId w15:val="{561211C0-8EB7-4341-AD28-9D8E14DB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CBE"/>
    <w:rPr>
      <w:color w:val="808080"/>
    </w:rPr>
  </w:style>
  <w:style w:type="table" w:styleId="TableGrid">
    <w:name w:val="Table Grid"/>
    <w:basedOn w:val="TableNormal"/>
    <w:uiPriority w:val="39"/>
    <w:rsid w:val="00C8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A426047A8374C8D29E15D8B7F4D69" ma:contentTypeVersion="11" ma:contentTypeDescription="Create a new document." ma:contentTypeScope="" ma:versionID="058ceb21908a7c656873eaf6ae16af09">
  <xsd:schema xmlns:xsd="http://www.w3.org/2001/XMLSchema" xmlns:xs="http://www.w3.org/2001/XMLSchema" xmlns:p="http://schemas.microsoft.com/office/2006/metadata/properties" xmlns:ns3="8f3e5923-04de-4bcd-989a-1e408d28bcb8" xmlns:ns4="ac85dd17-3cfe-40ad-a46c-6e5ff1b5e721" targetNamespace="http://schemas.microsoft.com/office/2006/metadata/properties" ma:root="true" ma:fieldsID="aed7f05975551c148d36badc95b11518" ns3:_="" ns4:_="">
    <xsd:import namespace="8f3e5923-04de-4bcd-989a-1e408d28bcb8"/>
    <xsd:import namespace="ac85dd17-3cfe-40ad-a46c-6e5ff1b5e7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5923-04de-4bcd-989a-1e408d28b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5dd17-3cfe-40ad-a46c-6e5ff1b5e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BB64D-8390-4D16-9B0D-E8808F317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e5923-04de-4bcd-989a-1e408d28bcb8"/>
    <ds:schemaRef ds:uri="ac85dd17-3cfe-40ad-a46c-6e5ff1b5e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BA988-6194-453E-BE50-249AEDDCA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42C7D-25C5-444B-8750-D891E0D0D8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University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intern1</dc:creator>
  <cp:keywords/>
  <dc:description/>
  <cp:lastModifiedBy>Momoko Sato</cp:lastModifiedBy>
  <cp:revision>2</cp:revision>
  <dcterms:created xsi:type="dcterms:W3CDTF">2019-11-08T10:33:00Z</dcterms:created>
  <dcterms:modified xsi:type="dcterms:W3CDTF">2019-11-08T10:33:00Z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0x010100742A426047A8374C8D29E15D8B7F4D69</vt:lpwstr>
  </property>
</Properties>
</file>